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2E" w:rsidRDefault="00B403CF" w:rsidP="00D8482E">
      <w:pPr>
        <w:jc w:val="right"/>
        <w:rPr>
          <w:b/>
        </w:rPr>
      </w:pPr>
      <w:r>
        <w:rPr>
          <w:noProof/>
          <w:lang w:eastAsia="en-AU"/>
        </w:rPr>
        <w:drawing>
          <wp:inline distT="0" distB="0" distL="0" distR="0">
            <wp:extent cx="847725" cy="857250"/>
            <wp:effectExtent l="19050" t="0" r="9525" b="0"/>
            <wp:docPr id="1"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8482E" w:rsidRPr="001D0DD5" w:rsidRDefault="00D8482E" w:rsidP="00D8482E">
      <w:pPr>
        <w:rPr>
          <w:b/>
        </w:rPr>
      </w:pPr>
    </w:p>
    <w:p w:rsidR="003C7527" w:rsidRDefault="003C7527" w:rsidP="00D8482E">
      <w:pPr>
        <w:rPr>
          <w:b/>
        </w:rPr>
      </w:pPr>
    </w:p>
    <w:p w:rsidR="003C7527" w:rsidRDefault="003C7527" w:rsidP="00D8482E">
      <w:pPr>
        <w:rPr>
          <w:b/>
        </w:rPr>
      </w:pPr>
    </w:p>
    <w:p w:rsidR="00D8482E" w:rsidRPr="00607B57" w:rsidRDefault="006D0E7B" w:rsidP="00D8482E">
      <w:pPr>
        <w:rPr>
          <w:b/>
        </w:rPr>
      </w:pPr>
      <w:r>
        <w:rPr>
          <w:b/>
        </w:rPr>
        <w:t>Total House</w:t>
      </w:r>
    </w:p>
    <w:p w:rsidR="00D8482E" w:rsidRDefault="006D0E7B" w:rsidP="00D8482E">
      <w:pPr>
        <w:pStyle w:val="Para1"/>
        <w:numPr>
          <w:ilvl w:val="0"/>
          <w:numId w:val="0"/>
        </w:numPr>
        <w:rPr>
          <w:lang w:eastAsia="en-AU"/>
        </w:rPr>
      </w:pPr>
      <w:r>
        <w:rPr>
          <w:b/>
        </w:rPr>
        <w:t xml:space="preserve">170-190 Russell Street, Melbourne </w:t>
      </w:r>
    </w:p>
    <w:p w:rsidR="003C7527" w:rsidRDefault="003C7527" w:rsidP="00D8482E">
      <w:pPr>
        <w:rPr>
          <w:b/>
        </w:rPr>
      </w:pPr>
    </w:p>
    <w:p w:rsidR="00D8482E" w:rsidRDefault="00D8482E" w:rsidP="00D8482E">
      <w:pPr>
        <w:rPr>
          <w:b/>
        </w:rPr>
      </w:pPr>
      <w:r>
        <w:rPr>
          <w:b/>
        </w:rPr>
        <w:t>Heritage Council Registrations Committee</w:t>
      </w:r>
    </w:p>
    <w:p w:rsidR="00D8482E" w:rsidRPr="00607B57" w:rsidRDefault="00D8482E" w:rsidP="00D8482E">
      <w:pPr>
        <w:rPr>
          <w:b/>
        </w:rPr>
      </w:pPr>
      <w:r w:rsidRPr="00607B57">
        <w:rPr>
          <w:b/>
        </w:rPr>
        <w:t xml:space="preserve">Hearing – </w:t>
      </w:r>
      <w:r w:rsidR="006D0E7B">
        <w:rPr>
          <w:b/>
        </w:rPr>
        <w:t>28 February 2014</w:t>
      </w:r>
    </w:p>
    <w:p w:rsidR="00D8482E" w:rsidRPr="00607B57" w:rsidRDefault="00D8482E" w:rsidP="00D8482E">
      <w:r w:rsidRPr="00607B57">
        <w:rPr>
          <w:b/>
        </w:rPr>
        <w:t xml:space="preserve">Members – </w:t>
      </w:r>
      <w:r w:rsidR="006D0E7B">
        <w:rPr>
          <w:b/>
        </w:rPr>
        <w:t>Robert Sands</w:t>
      </w:r>
      <w:r w:rsidR="00BF76A4">
        <w:rPr>
          <w:b/>
        </w:rPr>
        <w:t xml:space="preserve"> (C</w:t>
      </w:r>
      <w:r w:rsidR="00967C3A">
        <w:rPr>
          <w:b/>
        </w:rPr>
        <w:t xml:space="preserve">hair), Tony Darvall, </w:t>
      </w:r>
      <w:r w:rsidR="006D0E7B">
        <w:rPr>
          <w:b/>
        </w:rPr>
        <w:t>Lindsay Merritt</w:t>
      </w:r>
    </w:p>
    <w:p w:rsidR="00D8482E" w:rsidRPr="001D0DD5" w:rsidRDefault="00D8482E" w:rsidP="00D8482E">
      <w:pPr>
        <w:pStyle w:val="Heading1"/>
      </w:pPr>
      <w:r>
        <w:t xml:space="preserve">Decision of the Heritage Council </w:t>
      </w:r>
    </w:p>
    <w:p w:rsidR="00D8482E" w:rsidRDefault="00D8482E" w:rsidP="00D8482E">
      <w:pPr>
        <w:spacing w:before="120"/>
      </w:pPr>
      <w:r w:rsidRPr="00245189">
        <w:t>After</w:t>
      </w:r>
      <w:r w:rsidRPr="00607B57">
        <w:t xml:space="preserve"> considering a recommendation and the submissions </w:t>
      </w:r>
      <w:r w:rsidR="008F62AF">
        <w:t>and conducting a hearing</w:t>
      </w:r>
      <w:r w:rsidRPr="00607B57">
        <w:t>, pursuant to Section 42(1</w:t>
      </w:r>
      <w:r>
        <w:t>)</w:t>
      </w:r>
      <w:r w:rsidRPr="00607B57">
        <w:t>(</w:t>
      </w:r>
      <w:r>
        <w:t>a</w:t>
      </w:r>
      <w:r w:rsidRPr="00607B57">
        <w:t xml:space="preserve">) the Heritage Council has </w:t>
      </w:r>
      <w:r w:rsidR="008F62AF">
        <w:t>determined that the place</w:t>
      </w:r>
      <w:r w:rsidR="00C82F76">
        <w:t xml:space="preserve"> is of cultural heritage significance and should be included in the Heritage Register</w:t>
      </w:r>
      <w:r w:rsidR="000C14AC">
        <w:t>.</w:t>
      </w:r>
    </w:p>
    <w:p w:rsidR="005237D9" w:rsidRDefault="005237D9" w:rsidP="00D8482E">
      <w:pPr>
        <w:spacing w:before="120"/>
      </w:pPr>
    </w:p>
    <w:p w:rsidR="005237D9" w:rsidRPr="00607B57" w:rsidRDefault="005237D9" w:rsidP="00D8482E">
      <w:pPr>
        <w:spacing w:before="120"/>
      </w:pPr>
    </w:p>
    <w:p w:rsidR="008F62AF" w:rsidRDefault="005B4864" w:rsidP="00BF76A4">
      <w:pPr>
        <w:tabs>
          <w:tab w:val="left" w:pos="6096"/>
        </w:tabs>
        <w:spacing w:before="120"/>
        <w:ind w:left="-284"/>
        <w:rPr>
          <w:i/>
        </w:rPr>
      </w:pPr>
      <w:r>
        <w:rPr>
          <w:noProof/>
          <w:lang w:eastAsia="en-AU"/>
        </w:rPr>
        <w:drawing>
          <wp:inline distT="0" distB="0" distL="0" distR="0">
            <wp:extent cx="1607820" cy="571500"/>
            <wp:effectExtent l="19050" t="0" r="0" b="0"/>
            <wp:docPr id="9" name="Picture 2" descr="\\P00389\dmnfsl1\DOC-CENTRAL\1575731\1\DOC-CENTRAL_n1575731_v1_Robert_S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389\dmnfsl1\DOC-CENTRAL\1575731\1\DOC-CENTRAL_n1575731_v1_Robert_Sands.jpg"/>
                    <pic:cNvPicPr>
                      <a:picLocks noChangeAspect="1" noChangeArrowheads="1"/>
                    </pic:cNvPicPr>
                  </pic:nvPicPr>
                  <pic:blipFill>
                    <a:blip r:embed="rId9"/>
                    <a:srcRect/>
                    <a:stretch>
                      <a:fillRect/>
                    </a:stretch>
                  </pic:blipFill>
                  <pic:spPr bwMode="auto">
                    <a:xfrm>
                      <a:off x="0" y="0"/>
                      <a:ext cx="1607820" cy="571500"/>
                    </a:xfrm>
                    <a:prstGeom prst="rect">
                      <a:avLst/>
                    </a:prstGeom>
                    <a:noFill/>
                    <a:ln w="9525">
                      <a:noFill/>
                      <a:miter lim="800000"/>
                      <a:headEnd/>
                      <a:tailEnd/>
                    </a:ln>
                  </pic:spPr>
                </pic:pic>
              </a:graphicData>
            </a:graphic>
          </wp:inline>
        </w:drawing>
      </w:r>
      <w:r>
        <w:t xml:space="preserve">           </w:t>
      </w:r>
      <w:r w:rsidRPr="005B4864">
        <w:rPr>
          <w:noProof/>
          <w:lang w:eastAsia="en-AU"/>
        </w:rPr>
        <w:drawing>
          <wp:inline distT="0" distB="0" distL="0" distR="0">
            <wp:extent cx="1200150" cy="474657"/>
            <wp:effectExtent l="19050" t="0" r="0" b="0"/>
            <wp:docPr id="11" name="Picture 1" descr="\\P00388.internal.vic.gov.au\DMNFSL1\DOC-CENTRAL\2594288\1\DOC-CENTRAL_n2594288_v1_Tony_Darv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388.internal.vic.gov.au\DMNFSL1\DOC-CENTRAL\2594288\1\DOC-CENTRAL_n2594288_v1_Tony_Darvall.jpg"/>
                    <pic:cNvPicPr>
                      <a:picLocks noChangeAspect="1" noChangeArrowheads="1"/>
                    </pic:cNvPicPr>
                  </pic:nvPicPr>
                  <pic:blipFill>
                    <a:blip r:embed="rId10"/>
                    <a:srcRect/>
                    <a:stretch>
                      <a:fillRect/>
                    </a:stretch>
                  </pic:blipFill>
                  <pic:spPr bwMode="auto">
                    <a:xfrm>
                      <a:off x="0" y="0"/>
                      <a:ext cx="1202083" cy="475421"/>
                    </a:xfrm>
                    <a:prstGeom prst="rect">
                      <a:avLst/>
                    </a:prstGeom>
                    <a:noFill/>
                    <a:ln w="9525">
                      <a:noFill/>
                      <a:miter lim="800000"/>
                      <a:headEnd/>
                      <a:tailEnd/>
                    </a:ln>
                  </pic:spPr>
                </pic:pic>
              </a:graphicData>
            </a:graphic>
          </wp:inline>
        </w:drawing>
      </w:r>
      <w:r>
        <w:tab/>
      </w:r>
      <w:r>
        <w:rPr>
          <w:noProof/>
          <w:lang w:eastAsia="en-AU"/>
        </w:rPr>
        <w:drawing>
          <wp:inline distT="0" distB="0" distL="0" distR="0">
            <wp:extent cx="1478781" cy="327660"/>
            <wp:effectExtent l="19050" t="0" r="7119" b="0"/>
            <wp:docPr id="10" name="Picture 3" descr="\\P00390\dmnfsl1\DOC-CENTRAL\2520649\1\DOC-CENTRAL_n2520649_v1_Lindsay_Mer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390\dmnfsl1\DOC-CENTRAL\2520649\1\DOC-CENTRAL_n2520649_v1_Lindsay_Merritt.jpg"/>
                    <pic:cNvPicPr>
                      <a:picLocks noChangeAspect="1" noChangeArrowheads="1"/>
                    </pic:cNvPicPr>
                  </pic:nvPicPr>
                  <pic:blipFill>
                    <a:blip r:embed="rId11"/>
                    <a:srcRect/>
                    <a:stretch>
                      <a:fillRect/>
                    </a:stretch>
                  </pic:blipFill>
                  <pic:spPr bwMode="auto">
                    <a:xfrm>
                      <a:off x="0" y="0"/>
                      <a:ext cx="1480940" cy="328138"/>
                    </a:xfrm>
                    <a:prstGeom prst="rect">
                      <a:avLst/>
                    </a:prstGeom>
                    <a:noFill/>
                    <a:ln w="9525">
                      <a:noFill/>
                      <a:miter lim="800000"/>
                      <a:headEnd/>
                      <a:tailEnd/>
                    </a:ln>
                  </pic:spPr>
                </pic:pic>
              </a:graphicData>
            </a:graphic>
          </wp:inline>
        </w:drawing>
      </w:r>
    </w:p>
    <w:tbl>
      <w:tblPr>
        <w:tblW w:w="5000" w:type="pct"/>
        <w:tblLook w:val="01E0"/>
      </w:tblPr>
      <w:tblGrid>
        <w:gridCol w:w="2519"/>
        <w:gridCol w:w="516"/>
        <w:gridCol w:w="2447"/>
        <w:gridCol w:w="816"/>
        <w:gridCol w:w="2423"/>
      </w:tblGrid>
      <w:tr w:rsidR="00D8482E" w:rsidRPr="00607B57" w:rsidTr="00A41677">
        <w:tc>
          <w:tcPr>
            <w:tcW w:w="1444" w:type="pct"/>
            <w:tcBorders>
              <w:top w:val="single" w:sz="4" w:space="0" w:color="auto"/>
            </w:tcBorders>
          </w:tcPr>
          <w:p w:rsidR="00D8482E" w:rsidRPr="00607B57" w:rsidRDefault="006D0E7B" w:rsidP="00D8482E">
            <w:pPr>
              <w:pStyle w:val="Permit1"/>
              <w:ind w:right="727"/>
              <w:rPr>
                <w:b/>
              </w:rPr>
            </w:pPr>
            <w:r>
              <w:rPr>
                <w:b/>
              </w:rPr>
              <w:t>Robert Sands</w:t>
            </w:r>
            <w:r w:rsidR="00967C3A">
              <w:rPr>
                <w:b/>
              </w:rPr>
              <w:t xml:space="preserve"> </w:t>
            </w:r>
            <w:r w:rsidR="00D8482E" w:rsidRPr="00607B57">
              <w:rPr>
                <w:b/>
              </w:rPr>
              <w:t>(Chair)</w:t>
            </w:r>
          </w:p>
        </w:tc>
        <w:tc>
          <w:tcPr>
            <w:tcW w:w="296" w:type="pct"/>
          </w:tcPr>
          <w:p w:rsidR="00D8482E" w:rsidRPr="00607B57" w:rsidRDefault="00D8482E" w:rsidP="00D8482E">
            <w:pPr>
              <w:pStyle w:val="Permit1"/>
              <w:rPr>
                <w:b/>
              </w:rPr>
            </w:pPr>
          </w:p>
        </w:tc>
        <w:tc>
          <w:tcPr>
            <w:tcW w:w="1403" w:type="pct"/>
            <w:tcBorders>
              <w:top w:val="single" w:sz="4" w:space="0" w:color="auto"/>
            </w:tcBorders>
          </w:tcPr>
          <w:p w:rsidR="00D8482E" w:rsidRPr="00607B57" w:rsidRDefault="00967C3A" w:rsidP="00D8482E">
            <w:pPr>
              <w:pStyle w:val="Permit1"/>
              <w:rPr>
                <w:b/>
              </w:rPr>
            </w:pPr>
            <w:r>
              <w:rPr>
                <w:b/>
              </w:rPr>
              <w:t>Tony Darvall</w:t>
            </w:r>
            <w:r w:rsidR="007B3004">
              <w:rPr>
                <w:b/>
              </w:rPr>
              <w:t xml:space="preserve"> </w:t>
            </w:r>
          </w:p>
        </w:tc>
        <w:tc>
          <w:tcPr>
            <w:tcW w:w="468" w:type="pct"/>
          </w:tcPr>
          <w:p w:rsidR="00D8482E" w:rsidRPr="00607B57" w:rsidRDefault="00D8482E" w:rsidP="00D8482E">
            <w:pPr>
              <w:pStyle w:val="Permit1"/>
              <w:rPr>
                <w:b/>
              </w:rPr>
            </w:pPr>
          </w:p>
        </w:tc>
        <w:tc>
          <w:tcPr>
            <w:tcW w:w="1389" w:type="pct"/>
            <w:tcBorders>
              <w:top w:val="single" w:sz="4" w:space="0" w:color="auto"/>
            </w:tcBorders>
          </w:tcPr>
          <w:p w:rsidR="00D8482E" w:rsidRPr="00607B57" w:rsidRDefault="006D0E7B" w:rsidP="00D8482E">
            <w:pPr>
              <w:pStyle w:val="Permit1"/>
              <w:rPr>
                <w:b/>
              </w:rPr>
            </w:pPr>
            <w:r>
              <w:rPr>
                <w:b/>
              </w:rPr>
              <w:t>Lindsay Merritt</w:t>
            </w:r>
          </w:p>
        </w:tc>
      </w:tr>
    </w:tbl>
    <w:p w:rsidR="00D8482E" w:rsidRPr="00607B57" w:rsidRDefault="00D8482E" w:rsidP="00D8482E">
      <w:pPr>
        <w:rPr>
          <w:b/>
        </w:rPr>
      </w:pPr>
    </w:p>
    <w:p w:rsidR="00D8482E" w:rsidRPr="00607B57" w:rsidRDefault="00D8482E" w:rsidP="00D8482E">
      <w:pPr>
        <w:rPr>
          <w:b/>
        </w:rPr>
      </w:pPr>
    </w:p>
    <w:p w:rsidR="00D8482E" w:rsidRPr="00607B57" w:rsidRDefault="00D8482E" w:rsidP="00D8482E">
      <w:pPr>
        <w:rPr>
          <w:b/>
        </w:rPr>
      </w:pPr>
      <w:r w:rsidRPr="00607B57">
        <w:rPr>
          <w:b/>
        </w:rPr>
        <w:t xml:space="preserve">Decision Date </w:t>
      </w:r>
      <w:r w:rsidR="003C7527">
        <w:rPr>
          <w:b/>
        </w:rPr>
        <w:t>–</w:t>
      </w:r>
      <w:r w:rsidRPr="00607B57">
        <w:rPr>
          <w:b/>
        </w:rPr>
        <w:t xml:space="preserve"> </w:t>
      </w:r>
      <w:r w:rsidR="00511FAD">
        <w:rPr>
          <w:b/>
        </w:rPr>
        <w:t>30 April 2014</w:t>
      </w:r>
    </w:p>
    <w:p w:rsidR="00D8482E" w:rsidRPr="00607B57" w:rsidRDefault="00D8482E" w:rsidP="00D8482E">
      <w:pPr>
        <w:pStyle w:val="Permit1"/>
      </w:pPr>
    </w:p>
    <w:p w:rsidR="00D8482E" w:rsidRPr="00A77E75" w:rsidRDefault="00D8482E" w:rsidP="00D8482E">
      <w:pPr>
        <w:spacing w:before="120" w:after="120"/>
        <w:rPr>
          <w:b/>
          <w:caps/>
          <w:sz w:val="26"/>
          <w:szCs w:val="26"/>
          <w:lang w:eastAsia="en-AU"/>
        </w:rPr>
      </w:pPr>
      <w:r>
        <w:br w:type="page"/>
      </w:r>
      <w:r w:rsidRPr="00A77E75">
        <w:rPr>
          <w:b/>
          <w:caps/>
          <w:sz w:val="26"/>
          <w:szCs w:val="26"/>
          <w:lang w:eastAsia="en-AU"/>
        </w:rPr>
        <w:lastRenderedPageBreak/>
        <w:t>APPEARANCES</w:t>
      </w:r>
      <w:r w:rsidR="00EA5322">
        <w:rPr>
          <w:b/>
          <w:caps/>
          <w:sz w:val="26"/>
          <w:szCs w:val="26"/>
          <w:lang w:eastAsia="en-AU"/>
        </w:rPr>
        <w:t>/</w:t>
      </w:r>
      <w:r w:rsidR="006E5867" w:rsidRPr="00A77E75">
        <w:rPr>
          <w:b/>
          <w:caps/>
          <w:sz w:val="26"/>
          <w:szCs w:val="26"/>
          <w:lang w:eastAsia="en-AU"/>
        </w:rPr>
        <w:t>submissions</w:t>
      </w:r>
    </w:p>
    <w:p w:rsidR="00D8482E" w:rsidRPr="00607B57" w:rsidRDefault="00D8482E" w:rsidP="00D8482E">
      <w:pPr>
        <w:autoSpaceDE w:val="0"/>
        <w:autoSpaceDN w:val="0"/>
        <w:adjustRightInd w:val="0"/>
        <w:spacing w:before="240" w:after="120" w:line="240" w:lineRule="atLeast"/>
        <w:rPr>
          <w:b/>
          <w:iCs/>
          <w:lang w:eastAsia="en-AU"/>
        </w:rPr>
      </w:pPr>
      <w:r w:rsidRPr="00607B57">
        <w:rPr>
          <w:b/>
          <w:iCs/>
          <w:lang w:eastAsia="en-AU"/>
        </w:rPr>
        <w:t>Executive Director, Heritage Victoria</w:t>
      </w:r>
    </w:p>
    <w:p w:rsidR="00D8482E" w:rsidRDefault="00ED0120" w:rsidP="00D8482E">
      <w:pPr>
        <w:autoSpaceDE w:val="0"/>
        <w:autoSpaceDN w:val="0"/>
        <w:adjustRightInd w:val="0"/>
        <w:spacing w:after="120" w:line="240" w:lineRule="atLeast"/>
        <w:jc w:val="both"/>
        <w:rPr>
          <w:lang w:eastAsia="en-AU"/>
        </w:rPr>
      </w:pPr>
      <w:r>
        <w:rPr>
          <w:lang w:eastAsia="en-AU"/>
        </w:rPr>
        <w:t xml:space="preserve">Submissions were received from the Executive Director, Heritage Victoria (Executive Director). </w:t>
      </w:r>
      <w:r w:rsidR="000B5995">
        <w:rPr>
          <w:lang w:eastAsia="en-AU"/>
        </w:rPr>
        <w:t xml:space="preserve">Ms Renae Jarman, Heritage Operations Manager and </w:t>
      </w:r>
      <w:r w:rsidR="00A41677">
        <w:rPr>
          <w:lang w:eastAsia="en-AU"/>
        </w:rPr>
        <w:t>Dr Kerry Jordan, Heritage Officer (Architectural History) appeared on behalf of the Executive Director.</w:t>
      </w:r>
    </w:p>
    <w:p w:rsidR="00D8482E" w:rsidRPr="00607B57" w:rsidRDefault="00D8482E" w:rsidP="00D8482E">
      <w:pPr>
        <w:autoSpaceDE w:val="0"/>
        <w:autoSpaceDN w:val="0"/>
        <w:adjustRightInd w:val="0"/>
        <w:spacing w:after="120" w:line="240" w:lineRule="atLeast"/>
        <w:jc w:val="both"/>
        <w:rPr>
          <w:b/>
          <w:iCs/>
          <w:lang w:eastAsia="en-AU"/>
        </w:rPr>
      </w:pPr>
      <w:r w:rsidRPr="00607B57">
        <w:rPr>
          <w:b/>
          <w:iCs/>
          <w:lang w:eastAsia="en-AU"/>
        </w:rPr>
        <w:t>Nominator</w:t>
      </w:r>
      <w:r w:rsidR="00D53AEB">
        <w:rPr>
          <w:b/>
          <w:iCs/>
          <w:lang w:eastAsia="en-AU"/>
        </w:rPr>
        <w:t xml:space="preserve"> </w:t>
      </w:r>
      <w:r w:rsidR="00D53AEB">
        <w:rPr>
          <w:lang w:eastAsia="en-AU"/>
        </w:rPr>
        <w:t>(‘the Nominator’)</w:t>
      </w:r>
    </w:p>
    <w:p w:rsidR="00D8482E" w:rsidRPr="00607B57" w:rsidRDefault="00ED0120" w:rsidP="00D8482E">
      <w:pPr>
        <w:autoSpaceDE w:val="0"/>
        <w:autoSpaceDN w:val="0"/>
        <w:adjustRightInd w:val="0"/>
        <w:spacing w:after="120" w:line="240" w:lineRule="atLeast"/>
        <w:jc w:val="both"/>
        <w:rPr>
          <w:lang w:eastAsia="en-AU"/>
        </w:rPr>
      </w:pPr>
      <w:r>
        <w:rPr>
          <w:lang w:eastAsia="en-AU"/>
        </w:rPr>
        <w:t xml:space="preserve">Submissions were received from the nominator – Melbourne Heritage Action (MHA). </w:t>
      </w:r>
      <w:r w:rsidR="003C0519">
        <w:rPr>
          <w:lang w:eastAsia="en-AU"/>
        </w:rPr>
        <w:t>Ms Jane McDougall</w:t>
      </w:r>
      <w:r w:rsidR="00A41677">
        <w:rPr>
          <w:lang w:eastAsia="en-AU"/>
        </w:rPr>
        <w:t xml:space="preserve"> appear</w:t>
      </w:r>
      <w:r w:rsidR="003C0519">
        <w:rPr>
          <w:lang w:eastAsia="en-AU"/>
        </w:rPr>
        <w:t>ed on behalf</w:t>
      </w:r>
      <w:r>
        <w:rPr>
          <w:lang w:eastAsia="en-AU"/>
        </w:rPr>
        <w:t xml:space="preserve"> of MHA.</w:t>
      </w:r>
      <w:r w:rsidR="00B7628D">
        <w:rPr>
          <w:lang w:eastAsia="en-AU"/>
        </w:rPr>
        <w:t xml:space="preserve"> </w:t>
      </w:r>
    </w:p>
    <w:p w:rsidR="00D8482E" w:rsidRPr="00607B57" w:rsidRDefault="00D8482E" w:rsidP="00D8482E">
      <w:pPr>
        <w:autoSpaceDE w:val="0"/>
        <w:autoSpaceDN w:val="0"/>
        <w:adjustRightInd w:val="0"/>
        <w:spacing w:after="120" w:line="240" w:lineRule="atLeast"/>
        <w:jc w:val="both"/>
        <w:rPr>
          <w:b/>
          <w:iCs/>
          <w:lang w:eastAsia="en-AU"/>
        </w:rPr>
      </w:pPr>
      <w:r w:rsidRPr="00607B57">
        <w:rPr>
          <w:b/>
          <w:iCs/>
          <w:lang w:eastAsia="en-AU"/>
        </w:rPr>
        <w:t>Owner</w:t>
      </w:r>
      <w:r w:rsidR="00D53AEB">
        <w:rPr>
          <w:b/>
          <w:iCs/>
          <w:lang w:eastAsia="en-AU"/>
        </w:rPr>
        <w:t xml:space="preserve"> </w:t>
      </w:r>
      <w:r w:rsidR="00D53AEB">
        <w:rPr>
          <w:lang w:eastAsia="en-AU"/>
        </w:rPr>
        <w:t>(‘the Owner’)</w:t>
      </w:r>
    </w:p>
    <w:p w:rsidR="00D8482E" w:rsidRDefault="00B7628D" w:rsidP="00D8482E">
      <w:pPr>
        <w:autoSpaceDE w:val="0"/>
        <w:autoSpaceDN w:val="0"/>
        <w:adjustRightInd w:val="0"/>
        <w:spacing w:after="120" w:line="240" w:lineRule="atLeast"/>
        <w:jc w:val="both"/>
        <w:rPr>
          <w:lang w:eastAsia="en-AU"/>
        </w:rPr>
      </w:pPr>
      <w:r>
        <w:rPr>
          <w:lang w:eastAsia="en-AU"/>
        </w:rPr>
        <w:t xml:space="preserve">Submissions were received from </w:t>
      </w:r>
      <w:r w:rsidR="006D0E7B">
        <w:rPr>
          <w:lang w:eastAsia="en-AU"/>
        </w:rPr>
        <w:t>Sovereig</w:t>
      </w:r>
      <w:r w:rsidR="004C57E9">
        <w:rPr>
          <w:lang w:eastAsia="en-AU"/>
        </w:rPr>
        <w:t>n Plaza (Chinatown) Pty Ltd</w:t>
      </w:r>
      <w:r>
        <w:rPr>
          <w:lang w:eastAsia="en-AU"/>
        </w:rPr>
        <w:t>. The Owner</w:t>
      </w:r>
      <w:r w:rsidR="000C14AC">
        <w:rPr>
          <w:lang w:eastAsia="en-AU"/>
        </w:rPr>
        <w:t xml:space="preserve"> was</w:t>
      </w:r>
      <w:r w:rsidR="006C4F31">
        <w:rPr>
          <w:lang w:eastAsia="en-AU"/>
        </w:rPr>
        <w:t xml:space="preserve"> represented by </w:t>
      </w:r>
      <w:r w:rsidR="007E3979">
        <w:rPr>
          <w:lang w:eastAsia="en-AU"/>
        </w:rPr>
        <w:t>Mr Stuart Morris QC</w:t>
      </w:r>
      <w:r w:rsidR="004C57E9">
        <w:rPr>
          <w:lang w:eastAsia="en-AU"/>
        </w:rPr>
        <w:t>. M</w:t>
      </w:r>
      <w:r w:rsidR="002C5671">
        <w:rPr>
          <w:lang w:eastAsia="en-AU"/>
        </w:rPr>
        <w:t xml:space="preserve">r Morris </w:t>
      </w:r>
      <w:r w:rsidR="00A41677">
        <w:rPr>
          <w:lang w:eastAsia="en-AU"/>
        </w:rPr>
        <w:t xml:space="preserve">called </w:t>
      </w:r>
      <w:r w:rsidR="006D0E7B">
        <w:rPr>
          <w:lang w:eastAsia="en-AU"/>
        </w:rPr>
        <w:t>Mr Harvey Male</w:t>
      </w:r>
      <w:r w:rsidR="00A41677">
        <w:rPr>
          <w:lang w:eastAsia="en-AU"/>
        </w:rPr>
        <w:t xml:space="preserve"> and Mr Bruce Trethowan to provide expert evidence.</w:t>
      </w:r>
      <w:r>
        <w:rPr>
          <w:lang w:eastAsia="en-AU"/>
        </w:rPr>
        <w:t xml:space="preserve"> </w:t>
      </w:r>
    </w:p>
    <w:p w:rsidR="004C57E9" w:rsidRDefault="004C57E9" w:rsidP="00D8482E">
      <w:pPr>
        <w:autoSpaceDE w:val="0"/>
        <w:autoSpaceDN w:val="0"/>
        <w:adjustRightInd w:val="0"/>
        <w:spacing w:after="120" w:line="240" w:lineRule="atLeast"/>
        <w:jc w:val="both"/>
        <w:rPr>
          <w:b/>
          <w:lang w:eastAsia="en-AU"/>
        </w:rPr>
      </w:pPr>
      <w:r>
        <w:rPr>
          <w:b/>
          <w:lang w:eastAsia="en-AU"/>
        </w:rPr>
        <w:t>National Trust of Australia (Vic)</w:t>
      </w:r>
    </w:p>
    <w:p w:rsidR="004C57E9" w:rsidRPr="004C57E9" w:rsidRDefault="00ED0120" w:rsidP="00D8482E">
      <w:pPr>
        <w:autoSpaceDE w:val="0"/>
        <w:autoSpaceDN w:val="0"/>
        <w:adjustRightInd w:val="0"/>
        <w:spacing w:after="120" w:line="240" w:lineRule="atLeast"/>
        <w:jc w:val="both"/>
        <w:rPr>
          <w:lang w:eastAsia="en-AU"/>
        </w:rPr>
      </w:pPr>
      <w:r>
        <w:rPr>
          <w:lang w:eastAsia="en-AU"/>
        </w:rPr>
        <w:t xml:space="preserve">Submissions were received from the National Trust of Australia (Victoria). </w:t>
      </w:r>
      <w:r w:rsidR="006C4F31">
        <w:rPr>
          <w:lang w:eastAsia="en-AU"/>
        </w:rPr>
        <w:t xml:space="preserve">The National Trust was represented by </w:t>
      </w:r>
      <w:r w:rsidR="000B5995">
        <w:rPr>
          <w:lang w:eastAsia="en-AU"/>
        </w:rPr>
        <w:t>Ms Susan Brennan S</w:t>
      </w:r>
      <w:r w:rsidR="004C57E9">
        <w:rPr>
          <w:lang w:eastAsia="en-AU"/>
        </w:rPr>
        <w:t xml:space="preserve">C. Ms Brennan called </w:t>
      </w:r>
      <w:r w:rsidR="007E3979">
        <w:rPr>
          <w:lang w:eastAsia="en-AU"/>
        </w:rPr>
        <w:t xml:space="preserve">Mr </w:t>
      </w:r>
      <w:r w:rsidR="004C57E9">
        <w:rPr>
          <w:lang w:eastAsia="en-AU"/>
        </w:rPr>
        <w:t xml:space="preserve">Simon Reeves to provide expert evidence. </w:t>
      </w:r>
    </w:p>
    <w:p w:rsidR="003C0519" w:rsidRPr="003C0519" w:rsidRDefault="003C0519" w:rsidP="00D8482E">
      <w:pPr>
        <w:autoSpaceDE w:val="0"/>
        <w:autoSpaceDN w:val="0"/>
        <w:adjustRightInd w:val="0"/>
        <w:spacing w:after="120" w:line="240" w:lineRule="atLeast"/>
        <w:jc w:val="both"/>
        <w:rPr>
          <w:b/>
          <w:lang w:eastAsia="en-AU"/>
        </w:rPr>
      </w:pPr>
      <w:r w:rsidRPr="003C0519">
        <w:rPr>
          <w:b/>
          <w:lang w:eastAsia="en-AU"/>
        </w:rPr>
        <w:t>Other</w:t>
      </w:r>
    </w:p>
    <w:p w:rsidR="003C0519" w:rsidRPr="00607B57" w:rsidRDefault="00F87BCC" w:rsidP="00D8482E">
      <w:pPr>
        <w:autoSpaceDE w:val="0"/>
        <w:autoSpaceDN w:val="0"/>
        <w:adjustRightInd w:val="0"/>
        <w:spacing w:after="120" w:line="240" w:lineRule="atLeast"/>
        <w:jc w:val="both"/>
        <w:rPr>
          <w:lang w:eastAsia="en-AU"/>
        </w:rPr>
      </w:pPr>
      <w:r>
        <w:rPr>
          <w:lang w:eastAsia="en-AU"/>
        </w:rPr>
        <w:t xml:space="preserve">Submissions were received from </w:t>
      </w:r>
      <w:r w:rsidR="007E3979">
        <w:rPr>
          <w:lang w:eastAsia="en-AU"/>
        </w:rPr>
        <w:t xml:space="preserve">Ms </w:t>
      </w:r>
      <w:r w:rsidR="004C57E9">
        <w:rPr>
          <w:lang w:eastAsia="en-AU"/>
        </w:rPr>
        <w:t>Kim Rober</w:t>
      </w:r>
      <w:r w:rsidR="000B5995">
        <w:rPr>
          <w:lang w:eastAsia="en-AU"/>
        </w:rPr>
        <w:t>ts</w:t>
      </w:r>
      <w:r>
        <w:rPr>
          <w:lang w:eastAsia="en-AU"/>
        </w:rPr>
        <w:t>. Ms Roberts</w:t>
      </w:r>
      <w:r w:rsidR="000B5995">
        <w:rPr>
          <w:lang w:eastAsia="en-AU"/>
        </w:rPr>
        <w:t xml:space="preserve"> </w:t>
      </w:r>
      <w:r>
        <w:rPr>
          <w:lang w:eastAsia="en-AU"/>
        </w:rPr>
        <w:t>represented herself at the hearing.</w:t>
      </w:r>
      <w:r w:rsidR="004C57E9">
        <w:rPr>
          <w:lang w:eastAsia="en-AU"/>
        </w:rPr>
        <w:t xml:space="preserve"> </w:t>
      </w:r>
    </w:p>
    <w:p w:rsidR="004C715C" w:rsidRDefault="004C715C" w:rsidP="004C715C">
      <w:pPr>
        <w:pStyle w:val="Heading1"/>
        <w:rPr>
          <w:lang w:eastAsia="en-AU"/>
        </w:rPr>
      </w:pPr>
      <w:r>
        <w:rPr>
          <w:lang w:eastAsia="en-AU"/>
        </w:rPr>
        <w:t>written submissions received during advertising of the executive director’s recommendation</w:t>
      </w:r>
    </w:p>
    <w:p w:rsidR="004A2506" w:rsidRPr="004A2506" w:rsidRDefault="004A2506" w:rsidP="004A2506">
      <w:pPr>
        <w:pStyle w:val="Para1"/>
        <w:numPr>
          <w:ilvl w:val="0"/>
          <w:numId w:val="0"/>
        </w:numPr>
        <w:ind w:left="567"/>
        <w:rPr>
          <w:lang w:eastAsia="en-AU"/>
        </w:rPr>
      </w:pPr>
    </w:p>
    <w:tbl>
      <w:tblPr>
        <w:tblStyle w:val="TableGrid"/>
        <w:tblW w:w="5000" w:type="pct"/>
        <w:tblLook w:val="04A0"/>
      </w:tblPr>
      <w:tblGrid>
        <w:gridCol w:w="2907"/>
        <w:gridCol w:w="2908"/>
        <w:gridCol w:w="2906"/>
      </w:tblGrid>
      <w:tr w:rsidR="004C715C" w:rsidTr="004C715C">
        <w:tc>
          <w:tcPr>
            <w:tcW w:w="1667" w:type="pct"/>
          </w:tcPr>
          <w:p w:rsidR="004C715C" w:rsidRPr="004A2506" w:rsidRDefault="004C715C" w:rsidP="004A2506">
            <w:pPr>
              <w:spacing w:line="360" w:lineRule="auto"/>
              <w:rPr>
                <w:lang w:eastAsia="en-AU"/>
              </w:rPr>
            </w:pPr>
            <w:r w:rsidRPr="004A2506">
              <w:rPr>
                <w:lang w:eastAsia="en-AU"/>
              </w:rPr>
              <w:t xml:space="preserve">Mr </w:t>
            </w:r>
            <w:r w:rsidR="00E36CE0" w:rsidRPr="004A2506">
              <w:rPr>
                <w:lang w:eastAsia="en-AU"/>
              </w:rPr>
              <w:t>Jacques</w:t>
            </w:r>
            <w:r w:rsidRPr="004A2506">
              <w:rPr>
                <w:lang w:eastAsia="en-AU"/>
              </w:rPr>
              <w:t xml:space="preserve"> Sheard</w:t>
            </w:r>
          </w:p>
        </w:tc>
        <w:tc>
          <w:tcPr>
            <w:tcW w:w="1667" w:type="pct"/>
          </w:tcPr>
          <w:p w:rsidR="004C715C" w:rsidRPr="004A2506" w:rsidRDefault="000B5995" w:rsidP="004A2506">
            <w:pPr>
              <w:spacing w:line="360" w:lineRule="auto"/>
              <w:rPr>
                <w:lang w:eastAsia="en-AU"/>
              </w:rPr>
            </w:pPr>
            <w:r>
              <w:rPr>
                <w:lang w:eastAsia="en-AU"/>
              </w:rPr>
              <w:t>Ms</w:t>
            </w:r>
            <w:r w:rsidR="00442866" w:rsidRPr="004A2506">
              <w:rPr>
                <w:lang w:eastAsia="en-AU"/>
              </w:rPr>
              <w:t xml:space="preserve"> Kim Roberts</w:t>
            </w:r>
          </w:p>
        </w:tc>
        <w:tc>
          <w:tcPr>
            <w:tcW w:w="1667" w:type="pct"/>
          </w:tcPr>
          <w:p w:rsidR="004C715C" w:rsidRPr="004A2506" w:rsidRDefault="004C715C" w:rsidP="004A2506">
            <w:pPr>
              <w:spacing w:line="360" w:lineRule="auto"/>
              <w:rPr>
                <w:lang w:eastAsia="en-AU"/>
              </w:rPr>
            </w:pPr>
            <w:r w:rsidRPr="004A2506">
              <w:rPr>
                <w:lang w:eastAsia="en-AU"/>
              </w:rPr>
              <w:t>Melbourne Heritage Action</w:t>
            </w:r>
          </w:p>
        </w:tc>
      </w:tr>
      <w:tr w:rsidR="004C715C" w:rsidTr="004C715C">
        <w:tc>
          <w:tcPr>
            <w:tcW w:w="1667" w:type="pct"/>
          </w:tcPr>
          <w:p w:rsidR="004C715C" w:rsidRPr="004A2506" w:rsidRDefault="00442866" w:rsidP="004A2506">
            <w:pPr>
              <w:spacing w:line="360" w:lineRule="auto"/>
              <w:rPr>
                <w:lang w:eastAsia="en-AU"/>
              </w:rPr>
            </w:pPr>
            <w:r w:rsidRPr="004A2506">
              <w:rPr>
                <w:lang w:eastAsia="en-AU"/>
              </w:rPr>
              <w:t>Mr Mark Austin</w:t>
            </w:r>
          </w:p>
        </w:tc>
        <w:tc>
          <w:tcPr>
            <w:tcW w:w="1667" w:type="pct"/>
          </w:tcPr>
          <w:p w:rsidR="004C715C" w:rsidRPr="004A2506" w:rsidRDefault="00442866" w:rsidP="004A2506">
            <w:pPr>
              <w:spacing w:line="360" w:lineRule="auto"/>
              <w:rPr>
                <w:lang w:eastAsia="en-AU"/>
              </w:rPr>
            </w:pPr>
            <w:r w:rsidRPr="004A2506">
              <w:rPr>
                <w:lang w:eastAsia="en-AU"/>
              </w:rPr>
              <w:t>Mr Paul Coffey</w:t>
            </w:r>
          </w:p>
        </w:tc>
        <w:tc>
          <w:tcPr>
            <w:tcW w:w="1667" w:type="pct"/>
          </w:tcPr>
          <w:p w:rsidR="004C715C" w:rsidRPr="004A2506" w:rsidRDefault="00442866" w:rsidP="004A2506">
            <w:pPr>
              <w:spacing w:line="360" w:lineRule="auto"/>
              <w:rPr>
                <w:lang w:eastAsia="en-AU"/>
              </w:rPr>
            </w:pPr>
            <w:r w:rsidRPr="004A2506">
              <w:rPr>
                <w:lang w:eastAsia="en-AU"/>
              </w:rPr>
              <w:t>Mr Guy Sender-Smithers</w:t>
            </w:r>
          </w:p>
        </w:tc>
      </w:tr>
      <w:tr w:rsidR="004C715C" w:rsidTr="004C715C">
        <w:tc>
          <w:tcPr>
            <w:tcW w:w="1667" w:type="pct"/>
          </w:tcPr>
          <w:p w:rsidR="004C715C" w:rsidRPr="004A2506" w:rsidRDefault="004A2506" w:rsidP="004A2506">
            <w:pPr>
              <w:spacing w:line="360" w:lineRule="auto"/>
              <w:rPr>
                <w:lang w:eastAsia="en-AU"/>
              </w:rPr>
            </w:pPr>
            <w:r w:rsidRPr="004A2506">
              <w:rPr>
                <w:lang w:eastAsia="en-AU"/>
              </w:rPr>
              <w:t>Mr Ben G</w:t>
            </w:r>
            <w:r w:rsidR="00442866" w:rsidRPr="004A2506">
              <w:rPr>
                <w:lang w:eastAsia="en-AU"/>
              </w:rPr>
              <w:t>ook</w:t>
            </w:r>
          </w:p>
        </w:tc>
        <w:tc>
          <w:tcPr>
            <w:tcW w:w="1667" w:type="pct"/>
          </w:tcPr>
          <w:p w:rsidR="004C715C" w:rsidRPr="004A2506" w:rsidRDefault="00442866" w:rsidP="004A2506">
            <w:pPr>
              <w:spacing w:line="360" w:lineRule="auto"/>
              <w:rPr>
                <w:lang w:eastAsia="en-AU"/>
              </w:rPr>
            </w:pPr>
            <w:r w:rsidRPr="004A2506">
              <w:rPr>
                <w:lang w:eastAsia="en-AU"/>
              </w:rPr>
              <w:t>Mr Michael Trudgeon</w:t>
            </w:r>
          </w:p>
        </w:tc>
        <w:tc>
          <w:tcPr>
            <w:tcW w:w="1667" w:type="pct"/>
          </w:tcPr>
          <w:p w:rsidR="004C715C" w:rsidRPr="004A2506" w:rsidRDefault="004A2506" w:rsidP="004A2506">
            <w:pPr>
              <w:spacing w:line="360" w:lineRule="auto"/>
              <w:rPr>
                <w:lang w:eastAsia="en-AU"/>
              </w:rPr>
            </w:pPr>
            <w:r w:rsidRPr="004A2506">
              <w:rPr>
                <w:lang w:eastAsia="en-AU"/>
              </w:rPr>
              <w:t>Ms Delia Teschendorff</w:t>
            </w:r>
          </w:p>
        </w:tc>
      </w:tr>
      <w:tr w:rsidR="004C715C" w:rsidTr="004C715C">
        <w:tc>
          <w:tcPr>
            <w:tcW w:w="1667" w:type="pct"/>
          </w:tcPr>
          <w:p w:rsidR="004C715C" w:rsidRPr="004A2506" w:rsidRDefault="004A2506" w:rsidP="004A2506">
            <w:pPr>
              <w:spacing w:line="360" w:lineRule="auto"/>
              <w:rPr>
                <w:lang w:eastAsia="en-AU"/>
              </w:rPr>
            </w:pPr>
            <w:r w:rsidRPr="004A2506">
              <w:rPr>
                <w:lang w:eastAsia="en-AU"/>
              </w:rPr>
              <w:t>Ms Dianne Peacock</w:t>
            </w:r>
          </w:p>
        </w:tc>
        <w:tc>
          <w:tcPr>
            <w:tcW w:w="1667" w:type="pct"/>
          </w:tcPr>
          <w:p w:rsidR="004C715C" w:rsidRPr="004A2506" w:rsidRDefault="004A2506" w:rsidP="004A2506">
            <w:pPr>
              <w:spacing w:line="360" w:lineRule="auto"/>
              <w:rPr>
                <w:lang w:eastAsia="en-AU"/>
              </w:rPr>
            </w:pPr>
            <w:r w:rsidRPr="004A2506">
              <w:rPr>
                <w:lang w:eastAsia="en-AU"/>
              </w:rPr>
              <w:t>Mr James Carey</w:t>
            </w:r>
          </w:p>
        </w:tc>
        <w:tc>
          <w:tcPr>
            <w:tcW w:w="1667" w:type="pct"/>
          </w:tcPr>
          <w:p w:rsidR="004C715C" w:rsidRPr="004A2506" w:rsidRDefault="004C715C" w:rsidP="004A2506">
            <w:pPr>
              <w:spacing w:line="360" w:lineRule="auto"/>
              <w:rPr>
                <w:lang w:eastAsia="en-AU"/>
              </w:rPr>
            </w:pPr>
            <w:r w:rsidRPr="004A2506">
              <w:rPr>
                <w:lang w:eastAsia="en-AU"/>
              </w:rPr>
              <w:t>Mr David Roper</w:t>
            </w:r>
          </w:p>
        </w:tc>
      </w:tr>
      <w:tr w:rsidR="004C715C" w:rsidTr="004C715C">
        <w:tc>
          <w:tcPr>
            <w:tcW w:w="1667" w:type="pct"/>
          </w:tcPr>
          <w:p w:rsidR="004C715C" w:rsidRPr="004A2506" w:rsidRDefault="004C715C" w:rsidP="004A2506">
            <w:pPr>
              <w:spacing w:line="360" w:lineRule="auto"/>
              <w:rPr>
                <w:lang w:eastAsia="en-AU"/>
              </w:rPr>
            </w:pPr>
            <w:r w:rsidRPr="004A2506">
              <w:rPr>
                <w:lang w:eastAsia="en-AU"/>
              </w:rPr>
              <w:t>Mr Grant Dixon</w:t>
            </w:r>
          </w:p>
        </w:tc>
        <w:tc>
          <w:tcPr>
            <w:tcW w:w="1667" w:type="pct"/>
          </w:tcPr>
          <w:p w:rsidR="004C715C" w:rsidRPr="004A2506" w:rsidRDefault="004C715C" w:rsidP="004A2506">
            <w:pPr>
              <w:spacing w:line="360" w:lineRule="auto"/>
              <w:rPr>
                <w:lang w:eastAsia="en-AU"/>
              </w:rPr>
            </w:pPr>
            <w:r w:rsidRPr="004A2506">
              <w:rPr>
                <w:lang w:eastAsia="en-AU"/>
              </w:rPr>
              <w:t>Ms Shelley Roberts</w:t>
            </w:r>
          </w:p>
        </w:tc>
        <w:tc>
          <w:tcPr>
            <w:tcW w:w="1667" w:type="pct"/>
          </w:tcPr>
          <w:p w:rsidR="004C715C" w:rsidRPr="004A2506" w:rsidRDefault="004C715C" w:rsidP="004A2506">
            <w:pPr>
              <w:spacing w:line="360" w:lineRule="auto"/>
              <w:rPr>
                <w:lang w:eastAsia="en-AU"/>
              </w:rPr>
            </w:pPr>
            <w:r w:rsidRPr="004A2506">
              <w:rPr>
                <w:lang w:eastAsia="en-AU"/>
              </w:rPr>
              <w:t>Mr Peter Malatt</w:t>
            </w:r>
          </w:p>
        </w:tc>
      </w:tr>
      <w:tr w:rsidR="004C715C" w:rsidTr="004C715C">
        <w:tc>
          <w:tcPr>
            <w:tcW w:w="1667" w:type="pct"/>
          </w:tcPr>
          <w:p w:rsidR="004C715C" w:rsidRPr="004A2506" w:rsidRDefault="004C715C" w:rsidP="004A2506">
            <w:pPr>
              <w:spacing w:line="360" w:lineRule="auto"/>
              <w:rPr>
                <w:lang w:eastAsia="en-AU"/>
              </w:rPr>
            </w:pPr>
            <w:r w:rsidRPr="004A2506">
              <w:rPr>
                <w:lang w:eastAsia="en-AU"/>
              </w:rPr>
              <w:t>Mr Emilio Fuscaldo</w:t>
            </w:r>
          </w:p>
        </w:tc>
        <w:tc>
          <w:tcPr>
            <w:tcW w:w="1667" w:type="pct"/>
          </w:tcPr>
          <w:p w:rsidR="004C715C" w:rsidRPr="004A2506" w:rsidRDefault="004A2506" w:rsidP="004A2506">
            <w:pPr>
              <w:spacing w:line="360" w:lineRule="auto"/>
              <w:rPr>
                <w:lang w:eastAsia="en-AU"/>
              </w:rPr>
            </w:pPr>
            <w:r w:rsidRPr="004A2506">
              <w:rPr>
                <w:lang w:eastAsia="en-AU"/>
              </w:rPr>
              <w:t>Siew Fung Then</w:t>
            </w:r>
          </w:p>
        </w:tc>
        <w:tc>
          <w:tcPr>
            <w:tcW w:w="1667" w:type="pct"/>
          </w:tcPr>
          <w:p w:rsidR="004C715C" w:rsidRPr="004A2506" w:rsidRDefault="004A2506" w:rsidP="004A2506">
            <w:pPr>
              <w:spacing w:line="360" w:lineRule="auto"/>
              <w:rPr>
                <w:lang w:eastAsia="en-AU"/>
              </w:rPr>
            </w:pPr>
            <w:r w:rsidRPr="004A2506">
              <w:rPr>
                <w:lang w:eastAsia="en-AU"/>
              </w:rPr>
              <w:t xml:space="preserve">Yingxi Adelle </w:t>
            </w:r>
            <w:r w:rsidR="007B3004">
              <w:rPr>
                <w:lang w:eastAsia="en-AU"/>
              </w:rPr>
              <w:t>L</w:t>
            </w:r>
            <w:r w:rsidRPr="004A2506">
              <w:rPr>
                <w:lang w:eastAsia="en-AU"/>
              </w:rPr>
              <w:t>in</w:t>
            </w:r>
          </w:p>
        </w:tc>
      </w:tr>
      <w:tr w:rsidR="004C715C" w:rsidTr="004C715C">
        <w:tc>
          <w:tcPr>
            <w:tcW w:w="1667" w:type="pct"/>
          </w:tcPr>
          <w:p w:rsidR="004C715C" w:rsidRPr="004A2506" w:rsidRDefault="004C715C" w:rsidP="004A2506">
            <w:pPr>
              <w:spacing w:line="360" w:lineRule="auto"/>
              <w:rPr>
                <w:lang w:eastAsia="en-AU"/>
              </w:rPr>
            </w:pPr>
            <w:r w:rsidRPr="004A2506">
              <w:rPr>
                <w:lang w:eastAsia="en-AU"/>
              </w:rPr>
              <w:t>Mr Phil Burns</w:t>
            </w:r>
          </w:p>
        </w:tc>
        <w:tc>
          <w:tcPr>
            <w:tcW w:w="1667" w:type="pct"/>
          </w:tcPr>
          <w:p w:rsidR="004C715C" w:rsidRPr="004A2506" w:rsidRDefault="004C715C" w:rsidP="004A2506">
            <w:pPr>
              <w:spacing w:line="360" w:lineRule="auto"/>
              <w:rPr>
                <w:lang w:eastAsia="en-AU"/>
              </w:rPr>
            </w:pPr>
            <w:r w:rsidRPr="004A2506">
              <w:rPr>
                <w:lang w:eastAsia="en-AU"/>
              </w:rPr>
              <w:t>Ms Cassie Southon</w:t>
            </w:r>
          </w:p>
        </w:tc>
        <w:tc>
          <w:tcPr>
            <w:tcW w:w="1667" w:type="pct"/>
          </w:tcPr>
          <w:p w:rsidR="004C715C" w:rsidRPr="004A2506" w:rsidRDefault="004C715C" w:rsidP="004A2506">
            <w:pPr>
              <w:spacing w:line="360" w:lineRule="auto"/>
              <w:rPr>
                <w:lang w:eastAsia="en-AU"/>
              </w:rPr>
            </w:pPr>
            <w:r w:rsidRPr="004A2506">
              <w:rPr>
                <w:lang w:eastAsia="en-AU"/>
              </w:rPr>
              <w:t>Mr Dominic Lowe</w:t>
            </w:r>
          </w:p>
        </w:tc>
      </w:tr>
      <w:tr w:rsidR="004C715C" w:rsidTr="004C715C">
        <w:tc>
          <w:tcPr>
            <w:tcW w:w="1667" w:type="pct"/>
          </w:tcPr>
          <w:p w:rsidR="004C715C" w:rsidRPr="004A2506" w:rsidRDefault="004C715C" w:rsidP="004A2506">
            <w:pPr>
              <w:spacing w:line="360" w:lineRule="auto"/>
              <w:rPr>
                <w:lang w:eastAsia="en-AU"/>
              </w:rPr>
            </w:pPr>
            <w:r w:rsidRPr="004A2506">
              <w:rPr>
                <w:lang w:eastAsia="en-AU"/>
              </w:rPr>
              <w:t>Ms Marcela Dominguez</w:t>
            </w:r>
          </w:p>
        </w:tc>
        <w:tc>
          <w:tcPr>
            <w:tcW w:w="1667" w:type="pct"/>
          </w:tcPr>
          <w:p w:rsidR="004C715C" w:rsidRPr="004A2506" w:rsidRDefault="004C715C" w:rsidP="004A2506">
            <w:pPr>
              <w:spacing w:line="360" w:lineRule="auto"/>
              <w:rPr>
                <w:lang w:eastAsia="en-AU"/>
              </w:rPr>
            </w:pPr>
            <w:r w:rsidRPr="004A2506">
              <w:rPr>
                <w:lang w:eastAsia="en-AU"/>
              </w:rPr>
              <w:t>Mr Des Smith</w:t>
            </w:r>
          </w:p>
        </w:tc>
        <w:tc>
          <w:tcPr>
            <w:tcW w:w="1667" w:type="pct"/>
          </w:tcPr>
          <w:p w:rsidR="004C715C" w:rsidRPr="004A2506" w:rsidRDefault="004C715C" w:rsidP="004A2506">
            <w:pPr>
              <w:spacing w:line="360" w:lineRule="auto"/>
              <w:rPr>
                <w:lang w:eastAsia="en-AU"/>
              </w:rPr>
            </w:pPr>
            <w:r w:rsidRPr="004A2506">
              <w:rPr>
                <w:lang w:eastAsia="en-AU"/>
              </w:rPr>
              <w:t>Dr Patricia Pringle</w:t>
            </w:r>
          </w:p>
        </w:tc>
      </w:tr>
      <w:tr w:rsidR="004C715C" w:rsidTr="004C715C">
        <w:tc>
          <w:tcPr>
            <w:tcW w:w="1667" w:type="pct"/>
          </w:tcPr>
          <w:p w:rsidR="004C715C" w:rsidRPr="004A2506" w:rsidRDefault="004C715C" w:rsidP="004A2506">
            <w:pPr>
              <w:spacing w:line="360" w:lineRule="auto"/>
              <w:rPr>
                <w:lang w:eastAsia="en-AU"/>
              </w:rPr>
            </w:pPr>
            <w:r w:rsidRPr="004A2506">
              <w:rPr>
                <w:lang w:eastAsia="en-AU"/>
              </w:rPr>
              <w:t>Dr Sand Helsel</w:t>
            </w:r>
          </w:p>
        </w:tc>
        <w:tc>
          <w:tcPr>
            <w:tcW w:w="1667" w:type="pct"/>
          </w:tcPr>
          <w:p w:rsidR="004C715C" w:rsidRPr="004A2506" w:rsidRDefault="004C715C" w:rsidP="004A2506">
            <w:pPr>
              <w:spacing w:line="360" w:lineRule="auto"/>
              <w:rPr>
                <w:lang w:eastAsia="en-AU"/>
              </w:rPr>
            </w:pPr>
            <w:r w:rsidRPr="004A2506">
              <w:rPr>
                <w:lang w:eastAsia="en-AU"/>
              </w:rPr>
              <w:t>Mr Brent Allpress</w:t>
            </w:r>
          </w:p>
        </w:tc>
        <w:tc>
          <w:tcPr>
            <w:tcW w:w="1667" w:type="pct"/>
          </w:tcPr>
          <w:p w:rsidR="004C715C" w:rsidRPr="004A2506" w:rsidRDefault="004C715C" w:rsidP="004A2506">
            <w:pPr>
              <w:spacing w:line="360" w:lineRule="auto"/>
              <w:rPr>
                <w:lang w:eastAsia="en-AU"/>
              </w:rPr>
            </w:pPr>
            <w:r w:rsidRPr="004A2506">
              <w:rPr>
                <w:lang w:eastAsia="en-AU"/>
              </w:rPr>
              <w:t>Mr David Caldwell</w:t>
            </w:r>
          </w:p>
        </w:tc>
      </w:tr>
      <w:tr w:rsidR="004C715C" w:rsidTr="004C715C">
        <w:tc>
          <w:tcPr>
            <w:tcW w:w="1667" w:type="pct"/>
          </w:tcPr>
          <w:p w:rsidR="004C715C" w:rsidRPr="004A2506" w:rsidRDefault="004C715C" w:rsidP="004A2506">
            <w:pPr>
              <w:spacing w:line="360" w:lineRule="auto"/>
              <w:rPr>
                <w:lang w:eastAsia="en-AU"/>
              </w:rPr>
            </w:pPr>
            <w:r w:rsidRPr="004A2506">
              <w:rPr>
                <w:lang w:eastAsia="en-AU"/>
              </w:rPr>
              <w:t>Mr Chris Barnett</w:t>
            </w:r>
          </w:p>
        </w:tc>
        <w:tc>
          <w:tcPr>
            <w:tcW w:w="1667" w:type="pct"/>
          </w:tcPr>
          <w:p w:rsidR="004C715C" w:rsidRPr="004A2506" w:rsidRDefault="004C715C" w:rsidP="004A2506">
            <w:pPr>
              <w:spacing w:line="360" w:lineRule="auto"/>
              <w:rPr>
                <w:lang w:eastAsia="en-AU"/>
              </w:rPr>
            </w:pPr>
            <w:r w:rsidRPr="004A2506">
              <w:rPr>
                <w:lang w:eastAsia="en-AU"/>
              </w:rPr>
              <w:t>Mr Peter Jacobs</w:t>
            </w:r>
          </w:p>
        </w:tc>
        <w:tc>
          <w:tcPr>
            <w:tcW w:w="1667" w:type="pct"/>
          </w:tcPr>
          <w:p w:rsidR="004C715C" w:rsidRPr="004A2506" w:rsidRDefault="004A2506" w:rsidP="004A2506">
            <w:pPr>
              <w:spacing w:line="360" w:lineRule="auto"/>
              <w:rPr>
                <w:lang w:eastAsia="en-AU"/>
              </w:rPr>
            </w:pPr>
            <w:r w:rsidRPr="004A2506">
              <w:rPr>
                <w:lang w:eastAsia="en-AU"/>
              </w:rPr>
              <w:t>Ms Suzie Attiwill</w:t>
            </w:r>
          </w:p>
        </w:tc>
      </w:tr>
      <w:tr w:rsidR="004C715C" w:rsidTr="004C715C">
        <w:tc>
          <w:tcPr>
            <w:tcW w:w="1667" w:type="pct"/>
          </w:tcPr>
          <w:p w:rsidR="004C715C" w:rsidRPr="004A2506" w:rsidRDefault="00442866" w:rsidP="004A2506">
            <w:pPr>
              <w:spacing w:line="360" w:lineRule="auto"/>
              <w:rPr>
                <w:lang w:eastAsia="en-AU"/>
              </w:rPr>
            </w:pPr>
            <w:r w:rsidRPr="004A2506">
              <w:rPr>
                <w:lang w:eastAsia="en-AU"/>
              </w:rPr>
              <w:t>Best Hooper</w:t>
            </w:r>
          </w:p>
        </w:tc>
        <w:tc>
          <w:tcPr>
            <w:tcW w:w="1667" w:type="pct"/>
          </w:tcPr>
          <w:p w:rsidR="004C715C" w:rsidRPr="004A2506" w:rsidRDefault="001A3B0A" w:rsidP="004A2506">
            <w:pPr>
              <w:spacing w:line="360" w:lineRule="auto"/>
              <w:rPr>
                <w:lang w:eastAsia="en-AU"/>
              </w:rPr>
            </w:pPr>
            <w:r w:rsidRPr="004A2506">
              <w:rPr>
                <w:lang w:eastAsia="en-AU"/>
              </w:rPr>
              <w:t>Ms Jane McDougall</w:t>
            </w:r>
          </w:p>
        </w:tc>
        <w:tc>
          <w:tcPr>
            <w:tcW w:w="1667" w:type="pct"/>
          </w:tcPr>
          <w:p w:rsidR="004C715C" w:rsidRPr="004A2506" w:rsidRDefault="001A3B0A" w:rsidP="004A2506">
            <w:pPr>
              <w:spacing w:line="360" w:lineRule="auto"/>
              <w:rPr>
                <w:lang w:eastAsia="en-AU"/>
              </w:rPr>
            </w:pPr>
            <w:r w:rsidRPr="004A2506">
              <w:rPr>
                <w:lang w:eastAsia="en-AU"/>
              </w:rPr>
              <w:t>Mr Des Cullen</w:t>
            </w:r>
          </w:p>
        </w:tc>
      </w:tr>
      <w:tr w:rsidR="004C715C" w:rsidTr="004C715C">
        <w:tc>
          <w:tcPr>
            <w:tcW w:w="1667" w:type="pct"/>
          </w:tcPr>
          <w:p w:rsidR="004C715C" w:rsidRPr="004A2506" w:rsidRDefault="001A3B0A" w:rsidP="004A2506">
            <w:pPr>
              <w:spacing w:line="360" w:lineRule="auto"/>
              <w:rPr>
                <w:lang w:eastAsia="en-AU"/>
              </w:rPr>
            </w:pPr>
            <w:r w:rsidRPr="004A2506">
              <w:rPr>
                <w:lang w:eastAsia="en-AU"/>
              </w:rPr>
              <w:t>Mr David Beynon</w:t>
            </w:r>
          </w:p>
        </w:tc>
        <w:tc>
          <w:tcPr>
            <w:tcW w:w="1667" w:type="pct"/>
          </w:tcPr>
          <w:p w:rsidR="004C715C" w:rsidRPr="004A2506" w:rsidRDefault="001A3B0A" w:rsidP="004A2506">
            <w:pPr>
              <w:spacing w:line="360" w:lineRule="auto"/>
              <w:rPr>
                <w:lang w:eastAsia="en-AU"/>
              </w:rPr>
            </w:pPr>
            <w:r w:rsidRPr="004A2506">
              <w:rPr>
                <w:lang w:eastAsia="en-AU"/>
              </w:rPr>
              <w:t>Dr John Betts</w:t>
            </w:r>
          </w:p>
        </w:tc>
        <w:tc>
          <w:tcPr>
            <w:tcW w:w="1667" w:type="pct"/>
          </w:tcPr>
          <w:p w:rsidR="004C715C" w:rsidRPr="004A2506" w:rsidRDefault="001A3B0A" w:rsidP="004A2506">
            <w:pPr>
              <w:spacing w:line="360" w:lineRule="auto"/>
              <w:rPr>
                <w:lang w:eastAsia="en-AU"/>
              </w:rPr>
            </w:pPr>
            <w:r w:rsidRPr="004A2506">
              <w:rPr>
                <w:lang w:eastAsia="en-AU"/>
              </w:rPr>
              <w:t>Ms Rilla Healey</w:t>
            </w:r>
          </w:p>
        </w:tc>
      </w:tr>
      <w:tr w:rsidR="004C715C" w:rsidTr="004C715C">
        <w:tc>
          <w:tcPr>
            <w:tcW w:w="1667" w:type="pct"/>
          </w:tcPr>
          <w:p w:rsidR="004C715C" w:rsidRPr="004A2506" w:rsidRDefault="001A3B0A" w:rsidP="004A2506">
            <w:pPr>
              <w:spacing w:line="360" w:lineRule="auto"/>
              <w:rPr>
                <w:lang w:eastAsia="en-AU"/>
              </w:rPr>
            </w:pPr>
            <w:r w:rsidRPr="004A2506">
              <w:rPr>
                <w:lang w:eastAsia="en-AU"/>
              </w:rPr>
              <w:t>Mr John Ting</w:t>
            </w:r>
          </w:p>
        </w:tc>
        <w:tc>
          <w:tcPr>
            <w:tcW w:w="1667" w:type="pct"/>
          </w:tcPr>
          <w:p w:rsidR="004C715C" w:rsidRPr="004A2506" w:rsidRDefault="001A3B0A" w:rsidP="004A2506">
            <w:pPr>
              <w:spacing w:line="360" w:lineRule="auto"/>
              <w:rPr>
                <w:lang w:eastAsia="en-AU"/>
              </w:rPr>
            </w:pPr>
            <w:r w:rsidRPr="004A2506">
              <w:rPr>
                <w:lang w:eastAsia="en-AU"/>
              </w:rPr>
              <w:t>Dr Flavia Marcello</w:t>
            </w:r>
          </w:p>
        </w:tc>
        <w:tc>
          <w:tcPr>
            <w:tcW w:w="1667" w:type="pct"/>
          </w:tcPr>
          <w:p w:rsidR="004C715C" w:rsidRPr="004A2506" w:rsidRDefault="007B3004" w:rsidP="004A2506">
            <w:pPr>
              <w:spacing w:line="360" w:lineRule="auto"/>
              <w:rPr>
                <w:lang w:eastAsia="en-AU"/>
              </w:rPr>
            </w:pPr>
            <w:r>
              <w:rPr>
                <w:lang w:eastAsia="en-AU"/>
              </w:rPr>
              <w:t xml:space="preserve">Mr </w:t>
            </w:r>
            <w:r w:rsidR="004A2506" w:rsidRPr="004A2506">
              <w:rPr>
                <w:lang w:eastAsia="en-AU"/>
              </w:rPr>
              <w:t>Julian Kosloff</w:t>
            </w:r>
          </w:p>
        </w:tc>
      </w:tr>
    </w:tbl>
    <w:p w:rsidR="00D8482E" w:rsidRPr="00AD411C" w:rsidRDefault="00CD42B3" w:rsidP="004A2506">
      <w:pPr>
        <w:pStyle w:val="Heading1"/>
        <w:rPr>
          <w:lang w:eastAsia="en-AU"/>
        </w:rPr>
      </w:pPr>
      <w:r>
        <w:rPr>
          <w:lang w:eastAsia="en-AU"/>
        </w:rPr>
        <w:br w:type="page"/>
      </w:r>
      <w:r w:rsidR="004A2506">
        <w:rPr>
          <w:lang w:eastAsia="en-AU"/>
        </w:rPr>
        <w:lastRenderedPageBreak/>
        <w:t>Introduction</w:t>
      </w:r>
    </w:p>
    <w:p w:rsidR="00D8482E" w:rsidRPr="00607B57" w:rsidRDefault="00D8482E" w:rsidP="00D8482E">
      <w:pPr>
        <w:pStyle w:val="Heading2"/>
        <w:rPr>
          <w:sz w:val="24"/>
          <w:szCs w:val="24"/>
        </w:rPr>
      </w:pPr>
      <w:r>
        <w:rPr>
          <w:sz w:val="24"/>
          <w:szCs w:val="24"/>
        </w:rPr>
        <w:t xml:space="preserve">The </w:t>
      </w:r>
      <w:r w:rsidR="00A41677">
        <w:rPr>
          <w:sz w:val="24"/>
          <w:szCs w:val="24"/>
        </w:rPr>
        <w:t>Place</w:t>
      </w:r>
    </w:p>
    <w:p w:rsidR="00D8482E" w:rsidRPr="00607B57" w:rsidRDefault="00060E7C" w:rsidP="004D643E">
      <w:pPr>
        <w:pStyle w:val="Para1"/>
      </w:pPr>
      <w:r>
        <w:t>Total House, built in 1964-1965, comprises the Total Car Park, shops at ground level, the Total Office Building and a theatre</w:t>
      </w:r>
      <w:r w:rsidR="001B75F3">
        <w:t>/</w:t>
      </w:r>
      <w:r w:rsidR="00195487">
        <w:t>nightclub</w:t>
      </w:r>
      <w:r w:rsidR="00D25FD7">
        <w:t xml:space="preserve"> in the basement (‘the Place’). </w:t>
      </w:r>
      <w:r>
        <w:t xml:space="preserve"> </w:t>
      </w:r>
    </w:p>
    <w:p w:rsidR="00D8482E" w:rsidRPr="0094112A" w:rsidRDefault="00D8482E" w:rsidP="00D8482E">
      <w:pPr>
        <w:pStyle w:val="Heading2"/>
        <w:rPr>
          <w:sz w:val="24"/>
          <w:szCs w:val="24"/>
        </w:rPr>
      </w:pPr>
      <w:r w:rsidRPr="0094112A">
        <w:rPr>
          <w:sz w:val="24"/>
          <w:szCs w:val="24"/>
        </w:rPr>
        <w:t>Nominations</w:t>
      </w:r>
    </w:p>
    <w:p w:rsidR="00D8482E" w:rsidRPr="00607B57" w:rsidRDefault="00681549" w:rsidP="00D8482E">
      <w:pPr>
        <w:pStyle w:val="Para1"/>
      </w:pPr>
      <w:r>
        <w:t xml:space="preserve">A nomination </w:t>
      </w:r>
      <w:r w:rsidR="006E7D82">
        <w:t xml:space="preserve">from Mr Rupert Mann, President of </w:t>
      </w:r>
      <w:r w:rsidR="007B3004">
        <w:t>MHA</w:t>
      </w:r>
      <w:r w:rsidR="006E7D82">
        <w:t xml:space="preserve"> </w:t>
      </w:r>
      <w:r>
        <w:t xml:space="preserve">for </w:t>
      </w:r>
      <w:r w:rsidR="00F15624">
        <w:t xml:space="preserve">the </w:t>
      </w:r>
      <w:r w:rsidR="00F34E5B">
        <w:t xml:space="preserve">entire </w:t>
      </w:r>
      <w:r w:rsidR="00110961">
        <w:t>building</w:t>
      </w:r>
      <w:r w:rsidR="006E7D82">
        <w:t xml:space="preserve"> to be included in the Victorian Heritage Register (‘the Register’)</w:t>
      </w:r>
      <w:r w:rsidR="00110961">
        <w:t xml:space="preserve"> </w:t>
      </w:r>
      <w:r>
        <w:t xml:space="preserve">was accepted by the Executive Director on </w:t>
      </w:r>
      <w:r w:rsidR="00060E7C">
        <w:t>28 February 2013</w:t>
      </w:r>
      <w:r w:rsidR="00D8482E" w:rsidRPr="00607B57">
        <w:t>.</w:t>
      </w:r>
    </w:p>
    <w:p w:rsidR="00D8482E" w:rsidRPr="0094112A" w:rsidRDefault="00D8482E" w:rsidP="00D8482E">
      <w:pPr>
        <w:pStyle w:val="Heading2"/>
        <w:rPr>
          <w:sz w:val="24"/>
          <w:szCs w:val="24"/>
        </w:rPr>
      </w:pPr>
      <w:r w:rsidRPr="0094112A">
        <w:rPr>
          <w:sz w:val="24"/>
          <w:szCs w:val="24"/>
        </w:rPr>
        <w:t xml:space="preserve">Recommendation of the Executive Director </w:t>
      </w:r>
    </w:p>
    <w:p w:rsidR="00F34E5B" w:rsidRDefault="006E7D82" w:rsidP="00F34E5B">
      <w:pPr>
        <w:pStyle w:val="Para1"/>
      </w:pPr>
      <w:r>
        <w:t>On 24</w:t>
      </w:r>
      <w:r w:rsidR="00681549">
        <w:t xml:space="preserve"> </w:t>
      </w:r>
      <w:r>
        <w:t>May 2013</w:t>
      </w:r>
      <w:r w:rsidR="00681549">
        <w:t xml:space="preserve">, the </w:t>
      </w:r>
      <w:r>
        <w:t xml:space="preserve">Executive Director recommended that the </w:t>
      </w:r>
      <w:r w:rsidR="00CB006F">
        <w:t xml:space="preserve">place </w:t>
      </w:r>
      <w:r>
        <w:t>including the multi-storey car park, the office block above and the basement theatre be included in the Register.</w:t>
      </w:r>
    </w:p>
    <w:p w:rsidR="006E7D82" w:rsidRDefault="00B94F88" w:rsidP="006E7D82">
      <w:pPr>
        <w:pStyle w:val="Para1"/>
      </w:pPr>
      <w:r>
        <w:t>37</w:t>
      </w:r>
      <w:r w:rsidR="0064675E">
        <w:t xml:space="preserve"> s</w:t>
      </w:r>
      <w:r w:rsidR="006E7D82">
        <w:t xml:space="preserve">ubmissions in support and </w:t>
      </w:r>
      <w:r w:rsidR="0064675E">
        <w:t xml:space="preserve">1 </w:t>
      </w:r>
      <w:r w:rsidR="006E7D82">
        <w:t xml:space="preserve">objecting to the recommendation were received. Pursuant to </w:t>
      </w:r>
      <w:r w:rsidR="007B3004">
        <w:t>s</w:t>
      </w:r>
      <w:r w:rsidR="006E7D82">
        <w:t xml:space="preserve">ection 40(2) of the </w:t>
      </w:r>
      <w:r w:rsidR="006E7D82">
        <w:rPr>
          <w:i/>
        </w:rPr>
        <w:t>Heritage Act 1995</w:t>
      </w:r>
      <w:r w:rsidR="00B7628D">
        <w:rPr>
          <w:i/>
        </w:rPr>
        <w:t xml:space="preserve"> </w:t>
      </w:r>
      <w:r w:rsidR="00B7628D">
        <w:t>(</w:t>
      </w:r>
      <w:r w:rsidR="00D53AEB">
        <w:t xml:space="preserve">‘the </w:t>
      </w:r>
      <w:r w:rsidR="00B7628D">
        <w:t>Heritage Act</w:t>
      </w:r>
      <w:r w:rsidR="00D53AEB">
        <w:t>’</w:t>
      </w:r>
      <w:r w:rsidR="00B7628D">
        <w:t>)</w:t>
      </w:r>
      <w:r w:rsidR="006E7D82">
        <w:t>, a hearing was required to be held.</w:t>
      </w:r>
    </w:p>
    <w:p w:rsidR="0064675E" w:rsidRDefault="00035029" w:rsidP="006E7D82">
      <w:pPr>
        <w:pStyle w:val="Para1"/>
      </w:pPr>
      <w:r>
        <w:t>A</w:t>
      </w:r>
      <w:r w:rsidR="0064675E">
        <w:t xml:space="preserve"> hearing was scheduled for 22 November 2013. </w:t>
      </w:r>
      <w:r w:rsidR="00266873">
        <w:t xml:space="preserve">On </w:t>
      </w:r>
      <w:r w:rsidR="00266873" w:rsidRPr="007E3979">
        <w:t>23 August 2013</w:t>
      </w:r>
      <w:r w:rsidR="00266873" w:rsidRPr="00035029">
        <w:rPr>
          <w:b/>
        </w:rPr>
        <w:t xml:space="preserve"> </w:t>
      </w:r>
      <w:r w:rsidR="00266873">
        <w:t xml:space="preserve">Ms Sarah Raso, acting on behalf of the </w:t>
      </w:r>
      <w:r w:rsidR="00245A44">
        <w:t>Owner</w:t>
      </w:r>
      <w:r w:rsidR="00266873">
        <w:t>, requested a 3 month adjournment o</w:t>
      </w:r>
      <w:r w:rsidR="000631BA">
        <w:t xml:space="preserve">f the </w:t>
      </w:r>
      <w:r w:rsidR="007740D7">
        <w:t>hearing</w:t>
      </w:r>
      <w:r w:rsidR="000631BA">
        <w:t xml:space="preserve">. </w:t>
      </w:r>
      <w:r>
        <w:t>T</w:t>
      </w:r>
      <w:r w:rsidR="00B94F88">
        <w:t>he hearing was rescheduled for 28 February 2014.</w:t>
      </w:r>
    </w:p>
    <w:p w:rsidR="00D8482E" w:rsidRPr="00607B57" w:rsidRDefault="00681549" w:rsidP="00D8482E">
      <w:pPr>
        <w:pStyle w:val="Para1"/>
        <w:numPr>
          <w:ilvl w:val="0"/>
          <w:numId w:val="0"/>
        </w:numPr>
        <w:rPr>
          <w:b/>
        </w:rPr>
      </w:pPr>
      <w:r>
        <w:rPr>
          <w:b/>
        </w:rPr>
        <w:t>Site</w:t>
      </w:r>
      <w:r w:rsidR="00D8482E" w:rsidRPr="00607B57">
        <w:rPr>
          <w:b/>
        </w:rPr>
        <w:t xml:space="preserve"> Inspection</w:t>
      </w:r>
    </w:p>
    <w:p w:rsidR="00AB7E7A" w:rsidRDefault="008F62AF" w:rsidP="00AB7E7A">
      <w:pPr>
        <w:pStyle w:val="Para1"/>
      </w:pPr>
      <w:r>
        <w:t xml:space="preserve">On </w:t>
      </w:r>
      <w:r w:rsidR="006C4F31">
        <w:t>27 February 2014</w:t>
      </w:r>
      <w:r>
        <w:t xml:space="preserve">, </w:t>
      </w:r>
      <w:r w:rsidR="007B3004">
        <w:t>Heritage Council Registrations Committee (‘</w:t>
      </w:r>
      <w:r>
        <w:t>t</w:t>
      </w:r>
      <w:r w:rsidR="004D643E">
        <w:t>he Committee</w:t>
      </w:r>
      <w:r w:rsidR="007B3004">
        <w:t>’)</w:t>
      </w:r>
      <w:r w:rsidR="004D643E">
        <w:t xml:space="preserve"> made a site inspection accompanied by the Hearings </w:t>
      </w:r>
      <w:r w:rsidR="00CB006F">
        <w:t>Manager</w:t>
      </w:r>
      <w:r w:rsidR="00901B71">
        <w:t>,</w:t>
      </w:r>
      <w:r w:rsidR="004D643E">
        <w:t xml:space="preserve"> </w:t>
      </w:r>
      <w:r w:rsidR="006C4F31">
        <w:t>Ms Sarah Raso</w:t>
      </w:r>
      <w:r w:rsidR="004D643E">
        <w:t xml:space="preserve"> of </w:t>
      </w:r>
      <w:r w:rsidR="006C4F31">
        <w:t>Best Hooper Solicitors</w:t>
      </w:r>
      <w:r w:rsidR="00901B71">
        <w:t xml:space="preserve"> and Mr Robert Rafaniello of AFX Group</w:t>
      </w:r>
      <w:r w:rsidR="004D643E" w:rsidRPr="00607B57">
        <w:t>.</w:t>
      </w:r>
      <w:r w:rsidR="004D643E">
        <w:t xml:space="preserve"> </w:t>
      </w:r>
      <w:r w:rsidR="0033460D">
        <w:t xml:space="preserve">Both Ms Raso and Mr Rafaniello were advised that no submissions from them in relation to the Place would be heard during the site inspection. </w:t>
      </w:r>
      <w:r w:rsidR="004D643E">
        <w:t>No submissions were received.</w:t>
      </w:r>
    </w:p>
    <w:p w:rsidR="00901B71" w:rsidRDefault="00901B71" w:rsidP="00901B71">
      <w:pPr>
        <w:pStyle w:val="Para1"/>
        <w:numPr>
          <w:ilvl w:val="0"/>
          <w:numId w:val="0"/>
        </w:numPr>
        <w:ind w:left="567" w:hanging="567"/>
        <w:rPr>
          <w:b/>
        </w:rPr>
      </w:pPr>
      <w:r w:rsidRPr="00901B71">
        <w:rPr>
          <w:b/>
        </w:rPr>
        <w:t>Preliminary Matters</w:t>
      </w:r>
    </w:p>
    <w:p w:rsidR="00B94F88" w:rsidRPr="00B94F88" w:rsidRDefault="00B94F88" w:rsidP="00901B71">
      <w:pPr>
        <w:pStyle w:val="Para1"/>
        <w:numPr>
          <w:ilvl w:val="0"/>
          <w:numId w:val="0"/>
        </w:numPr>
        <w:ind w:left="567" w:hanging="567"/>
        <w:rPr>
          <w:i/>
        </w:rPr>
      </w:pPr>
      <w:r>
        <w:rPr>
          <w:i/>
        </w:rPr>
        <w:t>Declaration</w:t>
      </w:r>
      <w:r w:rsidR="007B3004">
        <w:rPr>
          <w:i/>
        </w:rPr>
        <w:t>s</w:t>
      </w:r>
      <w:r>
        <w:rPr>
          <w:i/>
        </w:rPr>
        <w:t xml:space="preserve"> of Interest</w:t>
      </w:r>
    </w:p>
    <w:p w:rsidR="00901B71" w:rsidRDefault="00B55BA8" w:rsidP="00901B71">
      <w:pPr>
        <w:pStyle w:val="Para1"/>
      </w:pPr>
      <w:r>
        <w:t xml:space="preserve">Mr Robert Sands, Chair of the </w:t>
      </w:r>
      <w:r w:rsidR="007B3004">
        <w:t xml:space="preserve">Committee </w:t>
      </w:r>
      <w:r w:rsidR="00416FD2">
        <w:t xml:space="preserve">and Mr Tony Darvall </w:t>
      </w:r>
      <w:r w:rsidR="00A42F55">
        <w:t>declared past membership</w:t>
      </w:r>
      <w:r>
        <w:t xml:space="preserve"> of the National Trust of Australia. No objections </w:t>
      </w:r>
      <w:r w:rsidR="00416FD2">
        <w:t xml:space="preserve">to the participation of Mr Sands or Mr Darvall </w:t>
      </w:r>
      <w:r>
        <w:t>were received</w:t>
      </w:r>
      <w:r w:rsidR="00245A44">
        <w:t xml:space="preserve"> on that basis</w:t>
      </w:r>
      <w:r>
        <w:t>.</w:t>
      </w:r>
    </w:p>
    <w:p w:rsidR="00B66B17" w:rsidRDefault="00B55BA8" w:rsidP="00D25FD7">
      <w:pPr>
        <w:pStyle w:val="Para1"/>
      </w:pPr>
      <w:r>
        <w:t xml:space="preserve">The National </w:t>
      </w:r>
      <w:r w:rsidR="009B7B22">
        <w:t xml:space="preserve">Trust sought to confirm that </w:t>
      </w:r>
      <w:r w:rsidR="00A42F55">
        <w:t>there was no conflict of interest</w:t>
      </w:r>
      <w:r w:rsidR="009B7B22">
        <w:t xml:space="preserve"> given </w:t>
      </w:r>
      <w:r w:rsidR="000F1F6D">
        <w:t xml:space="preserve">that </w:t>
      </w:r>
      <w:r w:rsidR="009B7B22">
        <w:t>Mr Tony Darvall of the Committee</w:t>
      </w:r>
      <w:r w:rsidR="00CB006F">
        <w:t xml:space="preserve"> was Deputy Chair of the Linking Melbourne Authority (LMA) and that</w:t>
      </w:r>
      <w:r w:rsidR="009B7B22">
        <w:t xml:space="preserve"> Mr Stuart Morris </w:t>
      </w:r>
      <w:r w:rsidR="00CB006F">
        <w:t xml:space="preserve">QC was representing </w:t>
      </w:r>
      <w:r w:rsidR="00C11D66">
        <w:t xml:space="preserve">the </w:t>
      </w:r>
      <w:r w:rsidR="00CB006F">
        <w:t xml:space="preserve">LMA at </w:t>
      </w:r>
      <w:r w:rsidR="00F3050E">
        <w:t>the forthcoming</w:t>
      </w:r>
      <w:r w:rsidR="00CB006F">
        <w:t xml:space="preserve"> </w:t>
      </w:r>
      <w:r w:rsidR="00F3050E">
        <w:t xml:space="preserve">hearing in relation to the Comprehensive Impact Statement for </w:t>
      </w:r>
      <w:r w:rsidR="00F21DDD">
        <w:t>one of</w:t>
      </w:r>
      <w:r w:rsidR="00C11D66">
        <w:t xml:space="preserve"> the</w:t>
      </w:r>
      <w:r w:rsidR="00F21DDD">
        <w:t xml:space="preserve"> LMA</w:t>
      </w:r>
      <w:r w:rsidR="007B3004">
        <w:t>’</w:t>
      </w:r>
      <w:r w:rsidR="00F21DDD">
        <w:t xml:space="preserve">s largest projects – East-West </w:t>
      </w:r>
      <w:r w:rsidR="007B3004">
        <w:t>L</w:t>
      </w:r>
      <w:r w:rsidR="00F21DDD">
        <w:t>ink</w:t>
      </w:r>
      <w:r w:rsidR="009B7B22">
        <w:t>. Mr Morris stated that he had never met Mr Darvall prior to t</w:t>
      </w:r>
      <w:r w:rsidR="007E3979">
        <w:t>he hearing</w:t>
      </w:r>
      <w:r w:rsidR="00ED4992">
        <w:t xml:space="preserve">. Mr Darvall confirmed this. The Committee </w:t>
      </w:r>
      <w:r w:rsidR="00F21DDD">
        <w:t>considered</w:t>
      </w:r>
      <w:r w:rsidR="00ED4992">
        <w:t xml:space="preserve"> the matter. The Committee took the view that the involvement of both Mr Darvall and Mr Morr</w:t>
      </w:r>
      <w:r w:rsidR="00230E7D">
        <w:t xml:space="preserve">is in the East West </w:t>
      </w:r>
      <w:r w:rsidR="00230E7D">
        <w:lastRenderedPageBreak/>
        <w:t xml:space="preserve">Link project </w:t>
      </w:r>
      <w:r w:rsidR="00ED4992">
        <w:t xml:space="preserve">could not reasonably be </w:t>
      </w:r>
      <w:r w:rsidR="00230E7D">
        <w:t>construed</w:t>
      </w:r>
      <w:r w:rsidR="00ED4992">
        <w:t xml:space="preserve"> by an impartial observer as leading to a conflict or p</w:t>
      </w:r>
      <w:r w:rsidR="000D7212">
        <w:t>erceived</w:t>
      </w:r>
      <w:r w:rsidR="00ED4992">
        <w:t xml:space="preserve"> conflict of interest.</w:t>
      </w:r>
      <w:r w:rsidR="009B7B22">
        <w:t xml:space="preserve"> </w:t>
      </w:r>
    </w:p>
    <w:p w:rsidR="000D7212" w:rsidRPr="000D7212" w:rsidRDefault="00B66B17" w:rsidP="000D7212">
      <w:pPr>
        <w:pStyle w:val="Heading2"/>
        <w:rPr>
          <w:b w:val="0"/>
          <w:i/>
          <w:sz w:val="24"/>
          <w:szCs w:val="24"/>
        </w:rPr>
      </w:pPr>
      <w:r w:rsidRPr="00B66B17">
        <w:rPr>
          <w:b w:val="0"/>
          <w:i/>
          <w:sz w:val="24"/>
          <w:szCs w:val="24"/>
        </w:rPr>
        <w:t>Acceptance of Submissions</w:t>
      </w:r>
    </w:p>
    <w:p w:rsidR="000D7212" w:rsidRPr="003B56C9" w:rsidRDefault="000D7212" w:rsidP="000D7212">
      <w:pPr>
        <w:pStyle w:val="Para1"/>
      </w:pPr>
      <w:r>
        <w:t>The parties disagreed about whether submissions on values other than cultural heritage significance should be heard</w:t>
      </w:r>
      <w:r w:rsidRPr="003B56C9">
        <w:t>.</w:t>
      </w:r>
    </w:p>
    <w:p w:rsidR="000D7212" w:rsidRDefault="000D7212" w:rsidP="000D7212">
      <w:pPr>
        <w:pStyle w:val="Para1"/>
      </w:pPr>
      <w:r>
        <w:t xml:space="preserve">The National Trust asserted that the Committee should not hear or take into account </w:t>
      </w:r>
      <w:r w:rsidR="00136C64">
        <w:t xml:space="preserve">material included in </w:t>
      </w:r>
      <w:r>
        <w:t>Mr Male’s ex</w:t>
      </w:r>
      <w:r w:rsidR="00511FAD">
        <w:t>pert evidence on behalf of the O</w:t>
      </w:r>
      <w:r>
        <w:t>wners as his submission relate</w:t>
      </w:r>
      <w:r w:rsidR="00136C64">
        <w:t>d</w:t>
      </w:r>
      <w:r>
        <w:t xml:space="preserve"> to issues of economic use and not cultural heritage significance. </w:t>
      </w:r>
      <w:r w:rsidR="00136C64">
        <w:t xml:space="preserve">Ms Brennan argued that </w:t>
      </w:r>
      <w:r w:rsidR="00DA5C16">
        <w:t>s</w:t>
      </w:r>
      <w:r w:rsidR="00511FAD">
        <w:t>38</w:t>
      </w:r>
      <w:r>
        <w:t>(3) of</w:t>
      </w:r>
      <w:r w:rsidR="00DA5C16">
        <w:t xml:space="preserve"> the</w:t>
      </w:r>
      <w:r>
        <w:t xml:space="preserve"> </w:t>
      </w:r>
      <w:r w:rsidRPr="0043396D">
        <w:rPr>
          <w:i/>
        </w:rPr>
        <w:t>Heritage Act 1995</w:t>
      </w:r>
      <w:r>
        <w:t xml:space="preserve"> states that ‘A submission must relate only to the issue of whether or not a place or object is of cultural heritage significance or to any recommendations under section 33 in relation to the place or object’.</w:t>
      </w:r>
      <w:r w:rsidR="00136C64">
        <w:t xml:space="preserve"> She contrasted the objectives of s38(3) with t</w:t>
      </w:r>
      <w:r w:rsidR="00EF7C6F">
        <w:t>h</w:t>
      </w:r>
      <w:r w:rsidR="00136C64">
        <w:t>e permitting requirements identified in s73(1</w:t>
      </w:r>
      <w:r w:rsidR="00195487">
        <w:t>)(b) Heritage Act which require</w:t>
      </w:r>
      <w:r w:rsidR="00136C64">
        <w:t xml:space="preserve"> the Executive Director to consider the impact that the refusal of a permit would have upon the reasonable or economic use of the place.</w:t>
      </w:r>
      <w:r w:rsidR="00F34D24">
        <w:t xml:space="preserve"> Ms Brennan argued that as the Heritage Council was not able to consider the material submitted by Mr Male, it should not hear any arguments relating to it.</w:t>
      </w:r>
    </w:p>
    <w:p w:rsidR="00272B2A" w:rsidRDefault="00D25FD7" w:rsidP="00272B2A">
      <w:pPr>
        <w:pStyle w:val="Para1"/>
      </w:pPr>
      <w:r>
        <w:t xml:space="preserve">Mr Morris </w:t>
      </w:r>
      <w:r w:rsidR="000D7212">
        <w:t xml:space="preserve">argued that it is important to provide context in the assessment of cultural heritage significance and that factors including the future needs of a place and the ability for it to be adaptively re-used are important to the ongoing cultural heritage significance of the place. </w:t>
      </w:r>
    </w:p>
    <w:p w:rsidR="000D7212" w:rsidRDefault="00136C64" w:rsidP="000D7212">
      <w:pPr>
        <w:pStyle w:val="Para1"/>
      </w:pPr>
      <w:r>
        <w:t xml:space="preserve">Mr Morris based his submission, in part, upon the language of s 42(1)(a) Heritage Act which provides that the Heritage Council may: ‘determine that the place or object is of cultural heritage significance </w:t>
      </w:r>
      <w:r w:rsidR="00B66B17" w:rsidRPr="00B66B17">
        <w:rPr>
          <w:i/>
        </w:rPr>
        <w:t>and</w:t>
      </w:r>
      <w:r>
        <w:t xml:space="preserve"> should be included in the Heritage Register</w:t>
      </w:r>
      <w:r w:rsidR="00D25FD7">
        <w:t>’</w:t>
      </w:r>
      <w:r>
        <w:t xml:space="preserve"> (emphasis added). Mr Morris argued that the </w:t>
      </w:r>
      <w:r w:rsidR="00245A44">
        <w:t xml:space="preserve">proper </w:t>
      </w:r>
      <w:r>
        <w:t>construction of th</w:t>
      </w:r>
      <w:r w:rsidR="007B3004">
        <w:t>is</w:t>
      </w:r>
      <w:r>
        <w:t xml:space="preserve"> section was such that not all places of cultural heritage significance should be included on the Register and that </w:t>
      </w:r>
      <w:r w:rsidR="00EF7C6F">
        <w:t xml:space="preserve">the Heritage Council had discretion afforded to it. Mr Morris maintained that in exercising that discretion the Committee should consider the context of the </w:t>
      </w:r>
      <w:r w:rsidR="007B3004">
        <w:t>P</w:t>
      </w:r>
      <w:r w:rsidR="00EF7C6F">
        <w:t xml:space="preserve">lace and that such consideration could </w:t>
      </w:r>
      <w:r w:rsidR="00C4132F">
        <w:t xml:space="preserve">include the potential of the place for </w:t>
      </w:r>
      <w:r w:rsidR="000D7212">
        <w:t>adaptive reuse</w:t>
      </w:r>
      <w:r w:rsidR="00D25FD7">
        <w:t xml:space="preserve">, security, </w:t>
      </w:r>
      <w:r w:rsidR="00272B2A">
        <w:t>Occupational Health and Safety (</w:t>
      </w:r>
      <w:r w:rsidR="007B3004">
        <w:t>‘</w:t>
      </w:r>
      <w:r w:rsidR="00272B2A">
        <w:t>OHS</w:t>
      </w:r>
      <w:r w:rsidR="007B3004">
        <w:t>’</w:t>
      </w:r>
      <w:r w:rsidR="00272B2A">
        <w:t>)</w:t>
      </w:r>
      <w:r w:rsidR="001B75F3">
        <w:t xml:space="preserve"> and other planning issues.</w:t>
      </w:r>
      <w:r w:rsidR="000D7212">
        <w:t xml:space="preserve"> </w:t>
      </w:r>
      <w:r w:rsidR="00F34D24">
        <w:t xml:space="preserve">Mr Morris argued that even if the </w:t>
      </w:r>
      <w:r w:rsidR="007B3004">
        <w:t xml:space="preserve">Heritage </w:t>
      </w:r>
      <w:r w:rsidR="00F34D24">
        <w:t xml:space="preserve">Council was uncertain about whether the evidence was admissible, it was </w:t>
      </w:r>
      <w:r w:rsidR="00920562">
        <w:t xml:space="preserve">appropriate for it to hear the material before making any decisions about its </w:t>
      </w:r>
      <w:r w:rsidR="00272B2A">
        <w:t>admissibility</w:t>
      </w:r>
      <w:r w:rsidR="00920562">
        <w:t>.</w:t>
      </w:r>
    </w:p>
    <w:p w:rsidR="00926F5E" w:rsidRDefault="000D7212" w:rsidP="00AB7E7A">
      <w:pPr>
        <w:pStyle w:val="Para1"/>
      </w:pPr>
      <w:r>
        <w:t xml:space="preserve">The Executive Director </w:t>
      </w:r>
      <w:r w:rsidR="00C4132F">
        <w:t>made oral submissions supporting the position of</w:t>
      </w:r>
      <w:r>
        <w:t xml:space="preserve"> the National Trust </w:t>
      </w:r>
      <w:r w:rsidR="00C4132F">
        <w:t xml:space="preserve">and </w:t>
      </w:r>
      <w:r>
        <w:t xml:space="preserve">stating that the only consideration in the present matter is whether the </w:t>
      </w:r>
      <w:r w:rsidR="00195487">
        <w:t>P</w:t>
      </w:r>
      <w:r>
        <w:t>lace is of cultural heritage significance</w:t>
      </w:r>
      <w:r w:rsidR="00C4132F">
        <w:t>.</w:t>
      </w:r>
    </w:p>
    <w:p w:rsidR="000D7212" w:rsidRPr="003B56C9" w:rsidRDefault="000D7212" w:rsidP="000D7212">
      <w:pPr>
        <w:pStyle w:val="Para1"/>
        <w:numPr>
          <w:ilvl w:val="0"/>
          <w:numId w:val="0"/>
        </w:numPr>
        <w:rPr>
          <w:i/>
        </w:rPr>
      </w:pPr>
      <w:r w:rsidRPr="003B56C9">
        <w:rPr>
          <w:i/>
        </w:rPr>
        <w:t>Discussion and conclusion</w:t>
      </w:r>
    </w:p>
    <w:p w:rsidR="000D7212" w:rsidRDefault="000D7212" w:rsidP="000D7212">
      <w:pPr>
        <w:pStyle w:val="Para1"/>
      </w:pPr>
      <w:r>
        <w:t xml:space="preserve">The Committee </w:t>
      </w:r>
      <w:r w:rsidR="00920562">
        <w:t xml:space="preserve">called a brief adjournment to consider the submissions of Mr Morris and </w:t>
      </w:r>
      <w:r w:rsidR="00D12A5B">
        <w:t>Ms Brennan. To ensure that the O</w:t>
      </w:r>
      <w:r w:rsidR="00920562">
        <w:t>wner</w:t>
      </w:r>
      <w:r w:rsidR="007B3004">
        <w:t xml:space="preserve"> was </w:t>
      </w:r>
      <w:r w:rsidR="00920562">
        <w:t xml:space="preserve">not denied the opportunity to present relevant evidence </w:t>
      </w:r>
      <w:r w:rsidR="002C3F13">
        <w:t xml:space="preserve">and given that Mr Male’s expert evidence had already been supplied with the written submissions </w:t>
      </w:r>
      <w:r w:rsidR="00920562">
        <w:t xml:space="preserve">the Committee determined to </w:t>
      </w:r>
      <w:r w:rsidR="00D12A5B">
        <w:t xml:space="preserve">hear the </w:t>
      </w:r>
      <w:r w:rsidR="00920562">
        <w:t xml:space="preserve">verbal submissions of </w:t>
      </w:r>
      <w:r w:rsidR="00D12A5B">
        <w:t xml:space="preserve">Mr Morris and </w:t>
      </w:r>
      <w:r w:rsidR="00920562">
        <w:t xml:space="preserve">Mr Male. </w:t>
      </w:r>
    </w:p>
    <w:p w:rsidR="00993FFC" w:rsidRDefault="00920562" w:rsidP="000D7212">
      <w:pPr>
        <w:pStyle w:val="Para1"/>
      </w:pPr>
      <w:r>
        <w:lastRenderedPageBreak/>
        <w:t xml:space="preserve">The Committee has now had an opportunity to </w:t>
      </w:r>
      <w:r w:rsidR="007B3004">
        <w:t xml:space="preserve">further </w:t>
      </w:r>
      <w:r>
        <w:t>consider th</w:t>
      </w:r>
      <w:r w:rsidR="0040018E">
        <w:t xml:space="preserve">e admissibility of this material. The Committee is of the view that it is bound by the provisions of s38(3) Heritage Act which state that only material relating to ‘the issue of whether or not a place or object is of cultural heritage significance’ should be considered. The Committee agrees with the submissions of Ms Brennan that the Heritage Act does not allow for the consideration of material relating to the economic use during the registration process. </w:t>
      </w:r>
      <w:r w:rsidR="00596AA0">
        <w:t xml:space="preserve">The Committee specifically rejects Mr Morris’ submission that s42(1)(s) should be construed so as to </w:t>
      </w:r>
      <w:r w:rsidR="007B3004">
        <w:t xml:space="preserve">enable </w:t>
      </w:r>
      <w:r w:rsidR="00596AA0">
        <w:t xml:space="preserve">the Heritage Council </w:t>
      </w:r>
      <w:r w:rsidR="00245A44">
        <w:t>to have a</w:t>
      </w:r>
      <w:r w:rsidR="007B3004">
        <w:t xml:space="preserve"> </w:t>
      </w:r>
      <w:r w:rsidR="00596AA0">
        <w:t xml:space="preserve">discretion to refuse to register a place even if it satisfies one or more of the criterion. The Committee notes that the purpose of the Heritage Act, as outlined in s1(a), is to ‘provide for the protection and conservation of places and objects of cultural heritage significance and the registration of such places and objects’. </w:t>
      </w:r>
      <w:r w:rsidR="00993FFC">
        <w:t>The Committee is of the view that i</w:t>
      </w:r>
      <w:r w:rsidR="007D0A06">
        <w:t>t is incumbent upon</w:t>
      </w:r>
      <w:r w:rsidR="00596AA0">
        <w:t xml:space="preserve"> </w:t>
      </w:r>
      <w:r w:rsidR="007D0A06">
        <w:t xml:space="preserve">it </w:t>
      </w:r>
      <w:r w:rsidR="00596AA0">
        <w:t>to include a place on the Register if it satisfies one or more of the criteri</w:t>
      </w:r>
      <w:r w:rsidR="00993FFC">
        <w:t>on. As was noted by Ms Brennan,</w:t>
      </w:r>
      <w:r w:rsidR="007D0A06">
        <w:t xml:space="preserve"> </w:t>
      </w:r>
      <w:r w:rsidR="00E305F0">
        <w:t>s73(1)(b) H</w:t>
      </w:r>
      <w:r w:rsidR="007D0A06">
        <w:t>eritage Act requires the Executive Director (or the Heritage Council in the event of an appeal) to consider</w:t>
      </w:r>
      <w:r w:rsidR="00E305F0">
        <w:t xml:space="preserve"> the economic impact of subsequently refusing any permit for the redevelopment of the </w:t>
      </w:r>
      <w:r w:rsidR="007B3004">
        <w:t>P</w:t>
      </w:r>
      <w:r w:rsidR="00E305F0">
        <w:t>lace.</w:t>
      </w:r>
    </w:p>
    <w:p w:rsidR="00272B2A" w:rsidRDefault="00993FFC" w:rsidP="000D7212">
      <w:pPr>
        <w:pStyle w:val="Para1"/>
      </w:pPr>
      <w:r>
        <w:t>As a result of its conclusion, t</w:t>
      </w:r>
      <w:r w:rsidR="00596AA0">
        <w:t xml:space="preserve">he Committee has determined to exclude all material submitted that does not relate to the cultural heritage significance of the </w:t>
      </w:r>
      <w:r w:rsidR="007B3004">
        <w:t>P</w:t>
      </w:r>
      <w:r w:rsidR="00596AA0">
        <w:t>lace.</w:t>
      </w:r>
      <w:r w:rsidR="0040018E">
        <w:t xml:space="preserve"> </w:t>
      </w:r>
      <w:r>
        <w:t xml:space="preserve">As these matters fall beyond what the Committee </w:t>
      </w:r>
      <w:r w:rsidR="00272B2A">
        <w:t>is able to</w:t>
      </w:r>
      <w:r>
        <w:t xml:space="preserve"> consider under the </w:t>
      </w:r>
      <w:r w:rsidR="00272B2A">
        <w:t>relevant section of the Heritage Act</w:t>
      </w:r>
      <w:r>
        <w:t xml:space="preserve">, no further reference to them has been made in this decision. </w:t>
      </w:r>
    </w:p>
    <w:p w:rsidR="00AB7E7A" w:rsidRPr="003B56C9" w:rsidRDefault="00AB7E7A" w:rsidP="00AB7E7A">
      <w:pPr>
        <w:pStyle w:val="Heading2"/>
        <w:rPr>
          <w:sz w:val="24"/>
          <w:szCs w:val="24"/>
        </w:rPr>
      </w:pPr>
      <w:r>
        <w:rPr>
          <w:sz w:val="24"/>
          <w:szCs w:val="24"/>
        </w:rPr>
        <w:t>Previous Assessments</w:t>
      </w:r>
    </w:p>
    <w:p w:rsidR="00AB7E7A" w:rsidRPr="003B56C9" w:rsidRDefault="00AB7E7A" w:rsidP="00AB7E7A">
      <w:pPr>
        <w:pStyle w:val="Para1"/>
      </w:pPr>
      <w:r>
        <w:t>The parties disputed the building</w:t>
      </w:r>
      <w:r w:rsidR="007B3004">
        <w:t>’</w:t>
      </w:r>
      <w:r>
        <w:t xml:space="preserve">s significance based on the evidence of previous cultural heritage assessments of the building. </w:t>
      </w:r>
    </w:p>
    <w:p w:rsidR="00AB7E7A" w:rsidRPr="003B56C9" w:rsidRDefault="00AB7E7A" w:rsidP="00AB7E7A">
      <w:pPr>
        <w:pStyle w:val="Para1"/>
        <w:numPr>
          <w:ilvl w:val="0"/>
          <w:numId w:val="0"/>
        </w:numPr>
        <w:rPr>
          <w:i/>
        </w:rPr>
      </w:pPr>
      <w:r w:rsidRPr="003B56C9">
        <w:rPr>
          <w:i/>
        </w:rPr>
        <w:t xml:space="preserve">Submissions </w:t>
      </w:r>
      <w:r>
        <w:rPr>
          <w:i/>
        </w:rPr>
        <w:t>and e</w:t>
      </w:r>
      <w:r w:rsidRPr="003B56C9">
        <w:rPr>
          <w:i/>
        </w:rPr>
        <w:t>vidence</w:t>
      </w:r>
    </w:p>
    <w:p w:rsidR="00AB7E7A" w:rsidRDefault="00D53AEB" w:rsidP="00AB7E7A">
      <w:pPr>
        <w:pStyle w:val="Para1"/>
      </w:pPr>
      <w:r>
        <w:t>The O</w:t>
      </w:r>
      <w:r w:rsidR="00AB7E7A">
        <w:t xml:space="preserve">wner submitted that as Total House has not been included in the </w:t>
      </w:r>
      <w:r w:rsidR="007B3004">
        <w:t xml:space="preserve">Melbourne Planning Scheme </w:t>
      </w:r>
      <w:r w:rsidR="00AB7E7A">
        <w:t>Heritage Overlay it is not considered of local significance</w:t>
      </w:r>
      <w:r w:rsidR="007B3004">
        <w:t>,</w:t>
      </w:r>
      <w:r w:rsidR="00AB7E7A">
        <w:t xml:space="preserve"> let alone of </w:t>
      </w:r>
      <w:r w:rsidR="00A36C08">
        <w:t xml:space="preserve">State significance. They noted </w:t>
      </w:r>
      <w:r w:rsidR="00AB7E7A">
        <w:t xml:space="preserve">that it was not mentioned in the 1989 </w:t>
      </w:r>
      <w:r w:rsidR="00A36C08">
        <w:t>‘Little Bourke Street Precinct Conservation Study’</w:t>
      </w:r>
      <w:r w:rsidR="00AB7E7A">
        <w:t xml:space="preserve">, </w:t>
      </w:r>
      <w:r w:rsidR="00A36C08">
        <w:t xml:space="preserve">while </w:t>
      </w:r>
      <w:r w:rsidR="00AB7E7A">
        <w:t>the 198</w:t>
      </w:r>
      <w:r w:rsidR="006A7F8C">
        <w:t>5</w:t>
      </w:r>
      <w:r w:rsidR="00A36C08">
        <w:t xml:space="preserve"> ‘Central Activities District Conservation Study’</w:t>
      </w:r>
      <w:r w:rsidR="00AB7E7A">
        <w:t xml:space="preserve"> and </w:t>
      </w:r>
      <w:r w:rsidR="00A36C08">
        <w:t xml:space="preserve">the 2000 ‘Review of Heritage Overlay Listings’ </w:t>
      </w:r>
      <w:r w:rsidR="00AB7E7A">
        <w:t>classified the building as ‘</w:t>
      </w:r>
      <w:r>
        <w:t>B’ grade</w:t>
      </w:r>
      <w:r w:rsidR="002C3F13">
        <w:t>,</w:t>
      </w:r>
      <w:r>
        <w:t xml:space="preserve"> and </w:t>
      </w:r>
      <w:r w:rsidR="00AB7E7A">
        <w:t>the 1993</w:t>
      </w:r>
      <w:r w:rsidR="00A36C08">
        <w:t xml:space="preserve"> ‘Central City Heritage Study Review’</w:t>
      </w:r>
      <w:r w:rsidR="00AB7E7A">
        <w:t xml:space="preserve"> gave it an A grade </w:t>
      </w:r>
      <w:r w:rsidR="00A36C08">
        <w:t xml:space="preserve">but </w:t>
      </w:r>
      <w:r w:rsidR="00AB7E7A">
        <w:t xml:space="preserve">recommended </w:t>
      </w:r>
      <w:r>
        <w:t xml:space="preserve">it </w:t>
      </w:r>
      <w:r w:rsidR="00AB7E7A">
        <w:t xml:space="preserve">for planning scheme protection rather than inclusion on the State Register. </w:t>
      </w:r>
    </w:p>
    <w:p w:rsidR="00AB7E7A" w:rsidRDefault="00D53AEB" w:rsidP="00876753">
      <w:pPr>
        <w:pStyle w:val="Para1"/>
      </w:pPr>
      <w:r>
        <w:t>The N</w:t>
      </w:r>
      <w:r w:rsidR="00AB7E7A">
        <w:t xml:space="preserve">ominators argued that, based on the statement of a </w:t>
      </w:r>
      <w:r w:rsidR="007B3004">
        <w:t xml:space="preserve">Melbourne City Council </w:t>
      </w:r>
      <w:r w:rsidR="00AB7E7A">
        <w:t xml:space="preserve">planner, the omission of Total House in the 2011 C186 Amendment to the </w:t>
      </w:r>
      <w:r w:rsidR="007B3004">
        <w:t>Melbourne Planning Scheme</w:t>
      </w:r>
      <w:r w:rsidR="00AB7E7A">
        <w:t xml:space="preserve"> Heritage Overlay was an administrative error. </w:t>
      </w:r>
      <w:r w:rsidR="00876753">
        <w:t xml:space="preserve">Mr Storey stated </w:t>
      </w:r>
      <w:r w:rsidR="001C76EC">
        <w:t xml:space="preserve">in his written submission </w:t>
      </w:r>
      <w:r w:rsidR="00876753">
        <w:t>that ‘the planner concerned had believed that [Total House and Hoyts] were both already covered by Heritage Overlays because the electronic system lists them as being within the Chinatown Precinct, even though only small sections are actually covered.’</w:t>
      </w:r>
    </w:p>
    <w:p w:rsidR="00AB7E7A" w:rsidRDefault="00AB7E7A" w:rsidP="00AB7E7A">
      <w:pPr>
        <w:pStyle w:val="Para1"/>
      </w:pPr>
      <w:r>
        <w:t xml:space="preserve">The Executive Director submitted that while there is no individual </w:t>
      </w:r>
      <w:r w:rsidR="007B3004">
        <w:t>Heritage O</w:t>
      </w:r>
      <w:r>
        <w:t>verlay on the building</w:t>
      </w:r>
      <w:r w:rsidR="005347BB">
        <w:t>,</w:t>
      </w:r>
      <w:r>
        <w:t xml:space="preserve"> it has been listed as a ‘B’ graded building</w:t>
      </w:r>
      <w:r w:rsidR="005347BB">
        <w:t>,</w:t>
      </w:r>
      <w:r>
        <w:t xml:space="preserve"> meaning that </w:t>
      </w:r>
      <w:r>
        <w:lastRenderedPageBreak/>
        <w:t>it is ‘considered to be an important milestone in the architectural development of the metropolis’. Furthermore</w:t>
      </w:r>
      <w:r w:rsidR="007B3004">
        <w:t>,</w:t>
      </w:r>
      <w:r>
        <w:t xml:space="preserve"> there are a number of ‘B’ graded buildings currently on the Register. The Executive Director also stated that at </w:t>
      </w:r>
      <w:r w:rsidR="007B3004">
        <w:t>Melbourne City Council</w:t>
      </w:r>
      <w:r>
        <w:t xml:space="preserve"> there have been delays between the identification of significant heritage places and their inclusion within a Heritage Overlay. </w:t>
      </w:r>
    </w:p>
    <w:p w:rsidR="00AB7E7A" w:rsidRDefault="00AB7E7A" w:rsidP="00AB7E7A">
      <w:pPr>
        <w:pStyle w:val="Para1"/>
      </w:pPr>
      <w:r>
        <w:t xml:space="preserve">The Executive Director submitted that </w:t>
      </w:r>
      <w:r w:rsidR="00D53AEB">
        <w:t>the 1993 study g</w:t>
      </w:r>
      <w:r>
        <w:t>ave Total House an ‘A’ grading</w:t>
      </w:r>
      <w:r w:rsidR="007B3004">
        <w:t>,</w:t>
      </w:r>
      <w:r>
        <w:t xml:space="preserve"> placing it of nation</w:t>
      </w:r>
      <w:r w:rsidR="007B3004">
        <w:t>al</w:t>
      </w:r>
      <w:r>
        <w:t xml:space="preserve"> or </w:t>
      </w:r>
      <w:r w:rsidR="007B3004">
        <w:t>S</w:t>
      </w:r>
      <w:r>
        <w:t xml:space="preserve">tate importance while </w:t>
      </w:r>
      <w:r w:rsidR="00A36C08">
        <w:t>the</w:t>
      </w:r>
      <w:r w:rsidR="007B3004">
        <w:t xml:space="preserve"> 2008 study </w:t>
      </w:r>
      <w:r w:rsidR="00A36C08">
        <w:t xml:space="preserve"> ‘Survey of Post-War Built Heritage in Victoria’</w:t>
      </w:r>
      <w:r>
        <w:t xml:space="preserve"> 2008 study identified </w:t>
      </w:r>
      <w:r w:rsidR="007B3004">
        <w:t>Total House</w:t>
      </w:r>
      <w:r>
        <w:t xml:space="preserve"> as being of ‘potential </w:t>
      </w:r>
      <w:r w:rsidR="00C11D66">
        <w:t>S</w:t>
      </w:r>
      <w:r>
        <w:t xml:space="preserve">tate significance’.  </w:t>
      </w:r>
    </w:p>
    <w:p w:rsidR="00AB7E7A" w:rsidRPr="003B56C9" w:rsidRDefault="00AB7E7A" w:rsidP="00AB7E7A">
      <w:pPr>
        <w:pStyle w:val="Para1"/>
        <w:numPr>
          <w:ilvl w:val="0"/>
          <w:numId w:val="0"/>
        </w:numPr>
        <w:rPr>
          <w:i/>
        </w:rPr>
      </w:pPr>
      <w:r w:rsidRPr="003B56C9">
        <w:rPr>
          <w:i/>
        </w:rPr>
        <w:t>Discussion and conclusion</w:t>
      </w:r>
    </w:p>
    <w:p w:rsidR="00AB7E7A" w:rsidRDefault="00AB7E7A" w:rsidP="00AB7E7A">
      <w:pPr>
        <w:pStyle w:val="Para1"/>
      </w:pPr>
      <w:r>
        <w:t xml:space="preserve">The Committee has reviewed the above material. While the recommendations of previous studies are relevant considerations, they are not definitive. It is possible for the </w:t>
      </w:r>
      <w:r w:rsidR="007B3004">
        <w:t xml:space="preserve">Heritage </w:t>
      </w:r>
      <w:r>
        <w:t xml:space="preserve">Council to determine to register a place that has not been identified as significant at a State level. Equally, it is possible for the </w:t>
      </w:r>
      <w:r w:rsidR="007B3004">
        <w:t xml:space="preserve">Heritage </w:t>
      </w:r>
      <w:r>
        <w:t>Council to refuse to register a place that has been identified as potentially significant at a State level. The Committee has been presented with a very detailed analysis of the values of the place by the parties to this hearing. In making its decision</w:t>
      </w:r>
      <w:r w:rsidR="007B3004">
        <w:t>,</w:t>
      </w:r>
      <w:r>
        <w:t xml:space="preserve"> the Committee has conducted a detailed assessment of the Place against the Criteri</w:t>
      </w:r>
      <w:r w:rsidR="00B07A10">
        <w:t>a</w:t>
      </w:r>
      <w:r w:rsidR="007B3004">
        <w:t xml:space="preserve"> under s8(1)(c) Heritage Act</w:t>
      </w:r>
      <w:r>
        <w:t xml:space="preserve">. </w:t>
      </w:r>
      <w:r w:rsidR="007B3004">
        <w:t>More specifically</w:t>
      </w:r>
      <w:r>
        <w:t xml:space="preserve">, the Committee has relied upon the </w:t>
      </w:r>
      <w:r w:rsidR="007B3004">
        <w:t>‘</w:t>
      </w:r>
      <w:r>
        <w:t>Victorian Heritage Register Criteria and Threshold Guidelines</w:t>
      </w:r>
      <w:r w:rsidR="007B3004">
        <w:t>’</w:t>
      </w:r>
      <w:r>
        <w:t xml:space="preserve"> (as </w:t>
      </w:r>
      <w:r w:rsidR="007B3004">
        <w:t xml:space="preserve">adopted </w:t>
      </w:r>
      <w:r>
        <w:t xml:space="preserve">by the Heritage Council on 6 September 2012) </w:t>
      </w:r>
      <w:r w:rsidR="00C11D66">
        <w:t>(</w:t>
      </w:r>
      <w:r>
        <w:t xml:space="preserve">‘Criteria and </w:t>
      </w:r>
      <w:r w:rsidR="007B3004">
        <w:t>T</w:t>
      </w:r>
      <w:r>
        <w:t xml:space="preserve">hreshold </w:t>
      </w:r>
      <w:r w:rsidR="007B3004">
        <w:t>G</w:t>
      </w:r>
      <w:r>
        <w:t>uidelines’</w:t>
      </w:r>
      <w:r w:rsidR="00C11D66">
        <w:t>)</w:t>
      </w:r>
      <w:r>
        <w:t xml:space="preserve">. What follows is an assessment of </w:t>
      </w:r>
      <w:r w:rsidR="00195487">
        <w:t>the</w:t>
      </w:r>
      <w:r>
        <w:t xml:space="preserve"> Place against those Criteria.</w:t>
      </w:r>
    </w:p>
    <w:p w:rsidR="00B66B17" w:rsidRDefault="00B66B17" w:rsidP="00B66B17">
      <w:pPr>
        <w:pStyle w:val="Para1"/>
        <w:numPr>
          <w:ilvl w:val="0"/>
          <w:numId w:val="0"/>
        </w:numPr>
        <w:ind w:left="567"/>
      </w:pPr>
    </w:p>
    <w:p w:rsidR="00D8482E" w:rsidRPr="00607B57" w:rsidRDefault="00D8482E" w:rsidP="00D8482E">
      <w:pPr>
        <w:spacing w:before="120" w:after="120"/>
        <w:rPr>
          <w:b/>
          <w:caps/>
          <w:sz w:val="26"/>
          <w:szCs w:val="26"/>
          <w:lang w:eastAsia="en-AU"/>
        </w:rPr>
      </w:pPr>
      <w:r>
        <w:rPr>
          <w:b/>
          <w:caps/>
          <w:sz w:val="26"/>
          <w:szCs w:val="26"/>
          <w:lang w:eastAsia="en-AU"/>
        </w:rPr>
        <w:t>Issues</w:t>
      </w:r>
    </w:p>
    <w:p w:rsidR="008854A2" w:rsidRPr="00515885" w:rsidRDefault="008854A2" w:rsidP="008854A2">
      <w:pPr>
        <w:pStyle w:val="Para1"/>
      </w:pPr>
      <w:r w:rsidRPr="00515885">
        <w:t xml:space="preserve">This section is not intended to be a complete record of submissions that were made to the Committee. It is a summary </w:t>
      </w:r>
      <w:r>
        <w:t>of what the Committee considers</w:t>
      </w:r>
      <w:r w:rsidRPr="00515885">
        <w:t xml:space="preserve"> to be the key issues, followed by an explanation of the position the Committee takes on each issue.</w:t>
      </w:r>
    </w:p>
    <w:p w:rsidR="008854A2" w:rsidRPr="00515885" w:rsidRDefault="008854A2" w:rsidP="008854A2">
      <w:pPr>
        <w:pStyle w:val="Para1"/>
      </w:pPr>
      <w:r w:rsidRPr="00515885">
        <w:t xml:space="preserve">Any reference to Criteria refers to the </w:t>
      </w:r>
      <w:r>
        <w:t>‘</w:t>
      </w:r>
      <w:r w:rsidRPr="00A134A0">
        <w:t xml:space="preserve">Heritage Council Criteria for Assessment of </w:t>
      </w:r>
      <w:r>
        <w:t>Place</w:t>
      </w:r>
      <w:r w:rsidRPr="00A134A0">
        <w:t>s of Cultural Heritage Significance</w:t>
      </w:r>
      <w:r>
        <w:t>’</w:t>
      </w:r>
      <w:r w:rsidRPr="00515885">
        <w:t xml:space="preserve"> (</w:t>
      </w:r>
      <w:r w:rsidR="007B3004">
        <w:t xml:space="preserve">refer </w:t>
      </w:r>
      <w:r>
        <w:t>Attachment 1 to this report).</w:t>
      </w:r>
    </w:p>
    <w:p w:rsidR="00D8482E" w:rsidRPr="003B56C9" w:rsidRDefault="00D8482E" w:rsidP="00087370">
      <w:pPr>
        <w:pStyle w:val="Para1"/>
        <w:keepNext/>
        <w:numPr>
          <w:ilvl w:val="0"/>
          <w:numId w:val="0"/>
        </w:numPr>
        <w:rPr>
          <w:b/>
        </w:rPr>
      </w:pPr>
      <w:r w:rsidRPr="003B56C9">
        <w:rPr>
          <w:b/>
        </w:rPr>
        <w:t>Summary of issues</w:t>
      </w:r>
    </w:p>
    <w:p w:rsidR="00E464D9" w:rsidRDefault="008854A2" w:rsidP="00E464D9">
      <w:pPr>
        <w:pStyle w:val="Para1"/>
      </w:pPr>
      <w:r>
        <w:t>The Executive Director</w:t>
      </w:r>
      <w:r w:rsidR="007B3004">
        <w:t xml:space="preserve"> </w:t>
      </w:r>
      <w:r w:rsidR="00C86E83">
        <w:t>and the N</w:t>
      </w:r>
      <w:r w:rsidR="00E464D9">
        <w:t xml:space="preserve">ominators </w:t>
      </w:r>
      <w:r w:rsidR="00230E7D">
        <w:t xml:space="preserve">argued </w:t>
      </w:r>
      <w:r>
        <w:t xml:space="preserve">that the </w:t>
      </w:r>
      <w:r w:rsidR="007B3004">
        <w:t>P</w:t>
      </w:r>
      <w:r>
        <w:t xml:space="preserve">lace </w:t>
      </w:r>
      <w:r w:rsidR="00495D27">
        <w:t xml:space="preserve">is of </w:t>
      </w:r>
      <w:r w:rsidR="007B3004">
        <w:t>S</w:t>
      </w:r>
      <w:r w:rsidR="00495D27">
        <w:t xml:space="preserve">tate significance as it </w:t>
      </w:r>
      <w:r>
        <w:t>s</w:t>
      </w:r>
      <w:r w:rsidR="00495D27">
        <w:t xml:space="preserve">atisfies </w:t>
      </w:r>
      <w:r w:rsidR="007B3004">
        <w:t>both Criterion A and Criterion D.</w:t>
      </w:r>
    </w:p>
    <w:p w:rsidR="00D8482E" w:rsidRDefault="00495D27" w:rsidP="00D8482E">
      <w:pPr>
        <w:pStyle w:val="Para1"/>
      </w:pPr>
      <w:r>
        <w:t xml:space="preserve">The National Trust and Kim Roberts supported the Executive Director’s recommendation. </w:t>
      </w:r>
    </w:p>
    <w:p w:rsidR="00F34E5B" w:rsidRDefault="00495D27" w:rsidP="00D8482E">
      <w:pPr>
        <w:pStyle w:val="Para1"/>
      </w:pPr>
      <w:r>
        <w:t xml:space="preserve">The </w:t>
      </w:r>
      <w:r w:rsidR="007B3004">
        <w:t>O</w:t>
      </w:r>
      <w:r>
        <w:t>wner</w:t>
      </w:r>
      <w:r w:rsidR="00A77E75">
        <w:t xml:space="preserve"> held that </w:t>
      </w:r>
      <w:r w:rsidR="007E3979">
        <w:t xml:space="preserve">the </w:t>
      </w:r>
      <w:r w:rsidR="007B3004">
        <w:t>P</w:t>
      </w:r>
      <w:r w:rsidR="007E3979">
        <w:t xml:space="preserve">lace does not satisfy </w:t>
      </w:r>
      <w:r w:rsidR="00272B2A">
        <w:t xml:space="preserve">any of </w:t>
      </w:r>
      <w:r w:rsidR="00245A44">
        <w:t xml:space="preserve"> the Criteria</w:t>
      </w:r>
      <w:r w:rsidR="00A77E75">
        <w:t xml:space="preserve"> for inclusion in the Register</w:t>
      </w:r>
      <w:r w:rsidR="00F34E5B">
        <w:t>.</w:t>
      </w:r>
    </w:p>
    <w:p w:rsidR="00B66B17" w:rsidRDefault="00B66B17" w:rsidP="00B66B17">
      <w:pPr>
        <w:pStyle w:val="Para1"/>
        <w:numPr>
          <w:ilvl w:val="0"/>
          <w:numId w:val="0"/>
        </w:numPr>
        <w:ind w:left="567"/>
      </w:pPr>
    </w:p>
    <w:p w:rsidR="00EA5322" w:rsidRPr="003B56C9" w:rsidRDefault="00495D27" w:rsidP="00EA5322">
      <w:pPr>
        <w:pStyle w:val="Heading2"/>
        <w:rPr>
          <w:sz w:val="24"/>
          <w:szCs w:val="24"/>
        </w:rPr>
      </w:pPr>
      <w:r>
        <w:rPr>
          <w:sz w:val="24"/>
          <w:szCs w:val="24"/>
        </w:rPr>
        <w:lastRenderedPageBreak/>
        <w:t>Criterion A – Importance to the course, or pattern of Victoria’s cultural history</w:t>
      </w:r>
    </w:p>
    <w:p w:rsidR="00EA5322" w:rsidRPr="003B56C9" w:rsidRDefault="00EA5322" w:rsidP="00EA5322">
      <w:pPr>
        <w:pStyle w:val="Para1"/>
      </w:pPr>
      <w:r>
        <w:t xml:space="preserve">The parties disagreed </w:t>
      </w:r>
      <w:r w:rsidR="00495D27">
        <w:t xml:space="preserve">on whether the </w:t>
      </w:r>
      <w:r w:rsidR="007B3004">
        <w:t>P</w:t>
      </w:r>
      <w:r w:rsidR="00495D27">
        <w:t>lace satisfied Criterion A.</w:t>
      </w:r>
    </w:p>
    <w:p w:rsidR="00EA5322" w:rsidRDefault="00EA5322" w:rsidP="00EA5322">
      <w:pPr>
        <w:pStyle w:val="Para1"/>
        <w:numPr>
          <w:ilvl w:val="0"/>
          <w:numId w:val="0"/>
        </w:numPr>
        <w:rPr>
          <w:i/>
        </w:rPr>
      </w:pPr>
      <w:r w:rsidRPr="003B56C9">
        <w:rPr>
          <w:i/>
        </w:rPr>
        <w:t xml:space="preserve">Submissions </w:t>
      </w:r>
      <w:r>
        <w:rPr>
          <w:i/>
        </w:rPr>
        <w:t>and e</w:t>
      </w:r>
      <w:r w:rsidRPr="003B56C9">
        <w:rPr>
          <w:i/>
        </w:rPr>
        <w:t>vidence</w:t>
      </w:r>
    </w:p>
    <w:p w:rsidR="008751CA" w:rsidRDefault="008751CA" w:rsidP="008751CA">
      <w:pPr>
        <w:pStyle w:val="Para1"/>
      </w:pPr>
      <w:r>
        <w:t>The Ex</w:t>
      </w:r>
      <w:r w:rsidR="00A41962">
        <w:t>ecutive Director submitted that Total House is of importance to the course of Victoria’s cultural history as it ‘reflects the massive increase in car ownership and infrastructure post</w:t>
      </w:r>
      <w:r w:rsidR="007B3004">
        <w:t>-</w:t>
      </w:r>
      <w:r w:rsidR="00A41962">
        <w:t>World War II</w:t>
      </w:r>
      <w:r w:rsidR="009727DF">
        <w:t>’</w:t>
      </w:r>
      <w:r w:rsidR="00A41962">
        <w:t xml:space="preserve">. The Executive Director went on to argue that the increase in multi-storey </w:t>
      </w:r>
      <w:r w:rsidR="00363E29">
        <w:t>car</w:t>
      </w:r>
      <w:r w:rsidR="00272B2A">
        <w:t>parking</w:t>
      </w:r>
      <w:r w:rsidR="00A41962">
        <w:t xml:space="preserve"> seen </w:t>
      </w:r>
      <w:r w:rsidR="00363E29">
        <w:t>in the 1950s and 1960s</w:t>
      </w:r>
      <w:r w:rsidR="00A41962">
        <w:t xml:space="preserve"> was ‘essential for the economic growth and well-being of the central business district’. </w:t>
      </w:r>
      <w:r w:rsidR="00363E29">
        <w:t>Further, t</w:t>
      </w:r>
      <w:r w:rsidR="009727DF">
        <w:t xml:space="preserve">he Executive Director </w:t>
      </w:r>
      <w:r w:rsidR="00272B2A">
        <w:t>argued that there is</w:t>
      </w:r>
      <w:r w:rsidR="009727DF">
        <w:t xml:space="preserve"> a clear association </w:t>
      </w:r>
      <w:r w:rsidR="00272B2A">
        <w:t xml:space="preserve">between </w:t>
      </w:r>
      <w:r w:rsidR="009727DF">
        <w:t xml:space="preserve">the Place </w:t>
      </w:r>
      <w:r w:rsidR="00272B2A">
        <w:t xml:space="preserve">and </w:t>
      </w:r>
      <w:r w:rsidR="009727DF">
        <w:t>the rise in car ownership post World War II and th</w:t>
      </w:r>
      <w:r w:rsidR="00272B2A">
        <w:t>at this association</w:t>
      </w:r>
      <w:r w:rsidR="009727DF">
        <w:t xml:space="preserve"> is evident and readily appreciated in the fabric of the building.</w:t>
      </w:r>
    </w:p>
    <w:p w:rsidR="00B70DC9" w:rsidRDefault="007F45EC" w:rsidP="002143F1">
      <w:pPr>
        <w:pStyle w:val="Para1"/>
      </w:pPr>
      <w:r>
        <w:t xml:space="preserve">The National Trust agreed with the Executive Director’s </w:t>
      </w:r>
      <w:r w:rsidR="002F1B88">
        <w:t>conclusion in relation to the criterion</w:t>
      </w:r>
      <w:r w:rsidR="00363E29">
        <w:t>.</w:t>
      </w:r>
      <w:r w:rsidR="002143F1" w:rsidRPr="002143F1">
        <w:t xml:space="preserve"> </w:t>
      </w:r>
      <w:r w:rsidR="002143F1">
        <w:t>In his expert evidence</w:t>
      </w:r>
      <w:r w:rsidR="002F1B88">
        <w:t xml:space="preserve"> delivered on behalf of the National Trust’s submission</w:t>
      </w:r>
      <w:r w:rsidR="00511FAD">
        <w:t xml:space="preserve"> Mr Reeves</w:t>
      </w:r>
      <w:r w:rsidR="002143F1">
        <w:t xml:space="preserve"> submitted that Total House </w:t>
      </w:r>
      <w:r w:rsidR="00195487">
        <w:t xml:space="preserve">reflects </w:t>
      </w:r>
      <w:r w:rsidR="002143F1">
        <w:t xml:space="preserve">major changes </w:t>
      </w:r>
      <w:r w:rsidR="00195487">
        <w:t xml:space="preserve">to the structure and form of the city </w:t>
      </w:r>
      <w:r w:rsidR="00C86E83">
        <w:t>‘</w:t>
      </w:r>
      <w:r w:rsidR="002143F1">
        <w:t xml:space="preserve">brought about by the </w:t>
      </w:r>
      <w:r w:rsidR="00C86E83">
        <w:t xml:space="preserve">dramatic </w:t>
      </w:r>
      <w:r w:rsidR="002143F1">
        <w:t>increase in private car ownership</w:t>
      </w:r>
      <w:r w:rsidR="00C86E83">
        <w:t xml:space="preserve"> in Victoria</w:t>
      </w:r>
      <w:r w:rsidR="002143F1">
        <w:t xml:space="preserve"> from the late 1940s</w:t>
      </w:r>
      <w:r w:rsidR="00C86E83">
        <w:t>’</w:t>
      </w:r>
      <w:r w:rsidR="002143F1">
        <w:t xml:space="preserve"> and that this phase is an important part of the evolution of Victoria’s society and environment. Mr Reeves submitted that the increase in car ownership and its impact on Australian society ‘is one of the most significant themes in the second half of the twentieth century’. He stated that due to its intactness, architectural expression and position the association of Total House with this movement can be readily appreciated better than in other similar examples. </w:t>
      </w:r>
    </w:p>
    <w:p w:rsidR="007F45EC" w:rsidRDefault="00B70DC9" w:rsidP="00B70DC9">
      <w:pPr>
        <w:pStyle w:val="Para1"/>
      </w:pPr>
      <w:r>
        <w:t xml:space="preserve">Mr Reeves was also of the view that an important parallel theme to the provision of dedicated off-street carparking is the emergence of the </w:t>
      </w:r>
      <w:r w:rsidR="007B3004">
        <w:t xml:space="preserve">hybrid use of </w:t>
      </w:r>
      <w:r>
        <w:t xml:space="preserve">multi-storey carparking and office space. He submitted that, of the buildings which represented this hybrid type at the time, Total House stands out for its intactness, architectural quality and the inclusion of the office storeys in the initial proposal – rather than as a subsequent addition. </w:t>
      </w:r>
    </w:p>
    <w:p w:rsidR="00A36D89" w:rsidRDefault="00B70DC9" w:rsidP="00DE04B7">
      <w:pPr>
        <w:pStyle w:val="Para1"/>
      </w:pPr>
      <w:r>
        <w:t xml:space="preserve">In written submissions </w:t>
      </w:r>
      <w:r w:rsidR="00C86E83">
        <w:t>the Nominator</w:t>
      </w:r>
      <w:r>
        <w:t xml:space="preserve"> concurred with the recommendation of the Executive Director</w:t>
      </w:r>
      <w:r w:rsidR="00195487">
        <w:t xml:space="preserve"> and the National Trust</w:t>
      </w:r>
      <w:r>
        <w:t xml:space="preserve">, </w:t>
      </w:r>
      <w:r w:rsidR="00DE04B7">
        <w:t>noting</w:t>
      </w:r>
      <w:r w:rsidR="009A0041">
        <w:t xml:space="preserve"> that Total House is one of three multi-level carparks </w:t>
      </w:r>
      <w:r w:rsidR="007B3004">
        <w:t xml:space="preserve">directly facilitated </w:t>
      </w:r>
      <w:r w:rsidR="009A0041">
        <w:t xml:space="preserve">by the </w:t>
      </w:r>
      <w:r w:rsidR="007B3004">
        <w:t xml:space="preserve">former </w:t>
      </w:r>
      <w:r w:rsidR="009A0041">
        <w:t xml:space="preserve">City of Melbourne </w:t>
      </w:r>
      <w:r>
        <w:t>in the period</w:t>
      </w:r>
      <w:r w:rsidR="009A0041">
        <w:t xml:space="preserve"> and provided a unique combination of carpark, office and entertainment space. </w:t>
      </w:r>
      <w:r w:rsidR="00C86E83">
        <w:t>The Nominator</w:t>
      </w:r>
      <w:r>
        <w:t xml:space="preserve"> argued that the</w:t>
      </w:r>
      <w:r w:rsidR="007B3004">
        <w:t xml:space="preserve"> initial</w:t>
      </w:r>
      <w:r>
        <w:t xml:space="preserve"> Lido </w:t>
      </w:r>
      <w:r w:rsidR="009A0041">
        <w:t>nightclub, situated in the basement of Total House was</w:t>
      </w:r>
      <w:r>
        <w:t xml:space="preserve"> also a significant element of the </w:t>
      </w:r>
      <w:r w:rsidR="007B3004">
        <w:t>P</w:t>
      </w:r>
      <w:r>
        <w:t>lace and</w:t>
      </w:r>
      <w:r w:rsidR="00511FAD">
        <w:t xml:space="preserve"> ‘</w:t>
      </w:r>
      <w:r w:rsidR="009A0041">
        <w:t>probably the only purpose built nightclub and the most extravagant avai</w:t>
      </w:r>
      <w:r w:rsidR="00511FAD">
        <w:t>lable in the city at that time’.</w:t>
      </w:r>
      <w:r w:rsidR="009A0041">
        <w:t xml:space="preserve"> </w:t>
      </w:r>
    </w:p>
    <w:p w:rsidR="0076001F" w:rsidRDefault="00DE04B7" w:rsidP="00DE04B7">
      <w:pPr>
        <w:pStyle w:val="Para1"/>
      </w:pPr>
      <w:r>
        <w:t xml:space="preserve">In expert evidence provided on behalf of the Owner, Mr </w:t>
      </w:r>
      <w:r w:rsidR="00FC43C5">
        <w:t>Trethowan</w:t>
      </w:r>
      <w:r w:rsidR="002F1B88">
        <w:t xml:space="preserve"> </w:t>
      </w:r>
      <w:r>
        <w:t>stated</w:t>
      </w:r>
      <w:r w:rsidR="00FC43C5">
        <w:t xml:space="preserve"> </w:t>
      </w:r>
      <w:r w:rsidR="00D06265">
        <w:t xml:space="preserve">that </w:t>
      </w:r>
      <w:r w:rsidR="003F4EFA">
        <w:t>whi</w:t>
      </w:r>
      <w:r w:rsidR="00511FAD">
        <w:t xml:space="preserve">le the growth of the use of </w:t>
      </w:r>
      <w:r w:rsidR="003F4EFA">
        <w:t xml:space="preserve">car </w:t>
      </w:r>
      <w:r w:rsidR="00D06265">
        <w:t xml:space="preserve">traffic infrastructure such as </w:t>
      </w:r>
      <w:r w:rsidR="007F4451">
        <w:t>car parking</w:t>
      </w:r>
      <w:r w:rsidR="007928B7">
        <w:t xml:space="preserve"> represented the push in post</w:t>
      </w:r>
      <w:r w:rsidR="007B3004">
        <w:t>-</w:t>
      </w:r>
      <w:r w:rsidR="007928B7">
        <w:t>war development</w:t>
      </w:r>
      <w:r w:rsidR="00322A35">
        <w:t xml:space="preserve">, the growth in car use </w:t>
      </w:r>
      <w:r w:rsidR="00D06265">
        <w:t>has contributed to Melbourne’s post</w:t>
      </w:r>
      <w:r w:rsidR="007B3004">
        <w:t>-</w:t>
      </w:r>
      <w:r w:rsidR="00D06265">
        <w:t xml:space="preserve">war </w:t>
      </w:r>
      <w:r w:rsidR="00511FAD">
        <w:t>‘</w:t>
      </w:r>
      <w:r w:rsidR="00D06265">
        <w:t>urban blight</w:t>
      </w:r>
      <w:r w:rsidR="00511FAD">
        <w:t>’</w:t>
      </w:r>
      <w:r w:rsidR="00D06265">
        <w:t xml:space="preserve"> and is best preserved by memory</w:t>
      </w:r>
      <w:r w:rsidR="00322A35">
        <w:t xml:space="preserve"> alone</w:t>
      </w:r>
      <w:r w:rsidR="00D06265">
        <w:t xml:space="preserve">. </w:t>
      </w:r>
      <w:r w:rsidR="00DE00DF">
        <w:t xml:space="preserve">He </w:t>
      </w:r>
      <w:r>
        <w:t>expressed the</w:t>
      </w:r>
      <w:r w:rsidR="00DE00DF">
        <w:t xml:space="preserve"> view that multi-level carpark buildings of the 1950s and 1960s are not a building type which is important and should be retained.</w:t>
      </w:r>
      <w:r w:rsidR="00FE5B25">
        <w:t xml:space="preserve"> </w:t>
      </w:r>
      <w:r>
        <w:t xml:space="preserve">In this respect, </w:t>
      </w:r>
      <w:r w:rsidR="00FE5B25">
        <w:t xml:space="preserve">Mr Trethowan </w:t>
      </w:r>
      <w:r>
        <w:t xml:space="preserve">differentiated between carparks, which he </w:t>
      </w:r>
      <w:r>
        <w:lastRenderedPageBreak/>
        <w:t xml:space="preserve">characterised as </w:t>
      </w:r>
      <w:r w:rsidR="002727D6">
        <w:t xml:space="preserve">a </w:t>
      </w:r>
      <w:r w:rsidR="00FE5B25">
        <w:t>‘means to an end’</w:t>
      </w:r>
      <w:r w:rsidR="007B3004">
        <w:t>,</w:t>
      </w:r>
      <w:r w:rsidR="00FE5B25">
        <w:t xml:space="preserve"> as opposed to shopping centres and drive through retail outlets which are the ‘end</w:t>
      </w:r>
      <w:r w:rsidR="00322A35">
        <w:t>s</w:t>
      </w:r>
      <w:r w:rsidR="00FE5B25">
        <w:t xml:space="preserve"> in themselves’. </w:t>
      </w:r>
    </w:p>
    <w:p w:rsidR="001F3F50" w:rsidRDefault="001F3F50" w:rsidP="0076001F">
      <w:pPr>
        <w:pStyle w:val="Para1"/>
      </w:pPr>
      <w:r>
        <w:t xml:space="preserve">Mr Trethowan </w:t>
      </w:r>
      <w:r w:rsidR="00322A35">
        <w:t xml:space="preserve">expressed the view </w:t>
      </w:r>
      <w:r>
        <w:t>that the L</w:t>
      </w:r>
      <w:r w:rsidR="007928B7">
        <w:t>ido nightclub mentioned in the N</w:t>
      </w:r>
      <w:r>
        <w:t>ominator</w:t>
      </w:r>
      <w:r w:rsidR="00DE04B7">
        <w:t>’</w:t>
      </w:r>
      <w:r>
        <w:t xml:space="preserve">s submission is not important to the course of Victoria’s history and </w:t>
      </w:r>
      <w:r w:rsidR="00E059CD">
        <w:t>stated that ‘[n]othing remains today that associates Total Ho</w:t>
      </w:r>
      <w:r w:rsidR="00511FAD">
        <w:t>use with [the Lido’s] existence</w:t>
      </w:r>
      <w:r w:rsidR="00E059CD">
        <w:t>’</w:t>
      </w:r>
      <w:r w:rsidR="006A3B7C">
        <w:t xml:space="preserve">. </w:t>
      </w:r>
    </w:p>
    <w:p w:rsidR="00FE5B25" w:rsidRPr="003B56C9" w:rsidRDefault="00FE5B25" w:rsidP="0076001F">
      <w:pPr>
        <w:pStyle w:val="Para1"/>
      </w:pPr>
      <w:r>
        <w:t xml:space="preserve">Mr Trethowan </w:t>
      </w:r>
      <w:r w:rsidR="00DE04B7">
        <w:t xml:space="preserve">also </w:t>
      </w:r>
      <w:r w:rsidR="00D85650">
        <w:t xml:space="preserve">questioned the assertion contained in </w:t>
      </w:r>
      <w:r w:rsidR="003411EF">
        <w:t>submissions</w:t>
      </w:r>
      <w:r w:rsidR="00D85650">
        <w:t xml:space="preserve"> lodged by the National Trust that Total House was the fi</w:t>
      </w:r>
      <w:r w:rsidR="003411EF">
        <w:t xml:space="preserve">rst carpark in Victoria combined with another use </w:t>
      </w:r>
      <w:r w:rsidR="00D85650">
        <w:t>(</w:t>
      </w:r>
      <w:r w:rsidR="00E36CE0">
        <w:t>e.g.</w:t>
      </w:r>
      <w:r w:rsidR="00D85650">
        <w:t xml:space="preserve"> in a ‘hybrid’ forma</w:t>
      </w:r>
      <w:r w:rsidR="003411EF">
        <w:t xml:space="preserve">t). Mr Trethowan </w:t>
      </w:r>
      <w:r w:rsidR="00195487">
        <w:t>argued</w:t>
      </w:r>
      <w:r w:rsidR="003411EF">
        <w:t xml:space="preserve"> that </w:t>
      </w:r>
      <w:r>
        <w:t>Kings Parkade</w:t>
      </w:r>
      <w:r w:rsidR="00104E68">
        <w:t xml:space="preserve"> at 34-60 Little Collins Street</w:t>
      </w:r>
      <w:r w:rsidR="002727D6">
        <w:t xml:space="preserve"> </w:t>
      </w:r>
      <w:r>
        <w:t xml:space="preserve">was completed one year </w:t>
      </w:r>
      <w:r w:rsidR="002727D6">
        <w:t xml:space="preserve">before Total House </w:t>
      </w:r>
      <w:r>
        <w:t>and was also of a hybrid format.</w:t>
      </w:r>
      <w:r w:rsidR="003411EF">
        <w:t xml:space="preserve"> </w:t>
      </w:r>
    </w:p>
    <w:p w:rsidR="00EA5322" w:rsidRPr="003B56C9" w:rsidRDefault="00EA5322" w:rsidP="00EA5322">
      <w:pPr>
        <w:pStyle w:val="Para1"/>
        <w:numPr>
          <w:ilvl w:val="0"/>
          <w:numId w:val="0"/>
        </w:numPr>
        <w:rPr>
          <w:i/>
        </w:rPr>
      </w:pPr>
      <w:r w:rsidRPr="003B56C9">
        <w:rPr>
          <w:i/>
        </w:rPr>
        <w:t>Discussion and conclusion</w:t>
      </w:r>
    </w:p>
    <w:p w:rsidR="00DC10B4" w:rsidRDefault="00DC10B4" w:rsidP="00DC10B4">
      <w:pPr>
        <w:pStyle w:val="Para1"/>
      </w:pPr>
      <w:r>
        <w:t xml:space="preserve">The Committee finds that </w:t>
      </w:r>
      <w:r w:rsidR="007B3004">
        <w:t>C</w:t>
      </w:r>
      <w:r>
        <w:t>riterion A is satisfied</w:t>
      </w:r>
      <w:r w:rsidRPr="003B56C9">
        <w:t>.</w:t>
      </w:r>
    </w:p>
    <w:p w:rsidR="00803F71" w:rsidRDefault="00803F71" w:rsidP="00DC10B4">
      <w:pPr>
        <w:pStyle w:val="Para1"/>
      </w:pPr>
      <w:r>
        <w:t>It was accepted by all parties that t</w:t>
      </w:r>
      <w:r w:rsidR="00DC10B4">
        <w:t xml:space="preserve">he rise in </w:t>
      </w:r>
      <w:r>
        <w:t xml:space="preserve">the use of </w:t>
      </w:r>
      <w:r w:rsidR="00DC10B4">
        <w:t>motorcars post</w:t>
      </w:r>
      <w:r w:rsidR="007B3004">
        <w:t>-</w:t>
      </w:r>
      <w:r w:rsidR="00DC10B4">
        <w:t xml:space="preserve">World War II and the </w:t>
      </w:r>
      <w:r w:rsidR="00977725">
        <w:t xml:space="preserve">resulting </w:t>
      </w:r>
      <w:r w:rsidR="00DC10B4">
        <w:t xml:space="preserve">change to the </w:t>
      </w:r>
      <w:r>
        <w:t xml:space="preserve">form of the </w:t>
      </w:r>
      <w:r w:rsidR="007B3004">
        <w:t>C</w:t>
      </w:r>
      <w:r w:rsidR="00DC10B4">
        <w:t xml:space="preserve">ity </w:t>
      </w:r>
      <w:r>
        <w:t>(</w:t>
      </w:r>
      <w:r w:rsidR="00DC10B4">
        <w:t xml:space="preserve">and </w:t>
      </w:r>
      <w:r w:rsidR="007B3004">
        <w:t>S</w:t>
      </w:r>
      <w:r w:rsidR="00DC10B4">
        <w:t>tate</w:t>
      </w:r>
      <w:r>
        <w:t>)</w:t>
      </w:r>
      <w:r w:rsidR="00DC10B4">
        <w:t xml:space="preserve"> is </w:t>
      </w:r>
      <w:r>
        <w:t>of importance to the pattern of Victoria’s cult</w:t>
      </w:r>
      <w:r w:rsidR="00896D45">
        <w:t>ural history and has made a ‘noticeable and influential’</w:t>
      </w:r>
      <w:r w:rsidR="007928B7">
        <w:t xml:space="preserve"> impact</w:t>
      </w:r>
      <w:r w:rsidR="008874CF">
        <w:t>.</w:t>
      </w:r>
      <w:r>
        <w:t xml:space="preserve"> The Committee </w:t>
      </w:r>
      <w:r w:rsidR="008874CF">
        <w:t>is of the view that the</w:t>
      </w:r>
      <w:r>
        <w:t xml:space="preserve"> rise of the motor car is one of the themes that has had the greatest impact upon Victoria’s cultural history</w:t>
      </w:r>
      <w:r w:rsidR="008874CF">
        <w:t xml:space="preserve"> over the past 60 or so years</w:t>
      </w:r>
      <w:r>
        <w:t xml:space="preserve">. </w:t>
      </w:r>
    </w:p>
    <w:p w:rsidR="00104C5F" w:rsidRDefault="00803F71" w:rsidP="00DC10B4">
      <w:pPr>
        <w:pStyle w:val="Para1"/>
      </w:pPr>
      <w:r>
        <w:t>To satisfy th</w:t>
      </w:r>
      <w:r w:rsidR="007B3004">
        <w:t>is</w:t>
      </w:r>
      <w:r>
        <w:t xml:space="preserve"> criterion, </w:t>
      </w:r>
      <w:r w:rsidR="00104C5F">
        <w:t xml:space="preserve">the Criteria and Threshold Guidelines </w:t>
      </w:r>
      <w:r w:rsidR="00A16CE8">
        <w:t xml:space="preserve">also </w:t>
      </w:r>
      <w:r w:rsidR="00104C5F">
        <w:t>require that the Total House building has a clear association with the theme and that the theme is reflected in the physical fabric of the place.</w:t>
      </w:r>
    </w:p>
    <w:p w:rsidR="00104C5F" w:rsidRDefault="00104C5F" w:rsidP="00DC10B4">
      <w:pPr>
        <w:pStyle w:val="Para1"/>
      </w:pPr>
      <w:r>
        <w:t xml:space="preserve">The Executive Director, the Nominator and the National Trust each submitted that the carpark has a clear </w:t>
      </w:r>
      <w:r w:rsidR="008874CF">
        <w:t>association</w:t>
      </w:r>
      <w:r>
        <w:t xml:space="preserve"> with the growth of car use in the </w:t>
      </w:r>
      <w:r w:rsidR="00E36CE0">
        <w:t>post-war</w:t>
      </w:r>
      <w:r>
        <w:t xml:space="preserve"> period and that as the building was specifically designed to accommodate cars</w:t>
      </w:r>
      <w:r w:rsidR="007B3004">
        <w:t>,</w:t>
      </w:r>
      <w:r>
        <w:t xml:space="preserve"> the use is evident in the fabric.</w:t>
      </w:r>
      <w:r w:rsidR="00A16CE8">
        <w:t xml:space="preserve"> </w:t>
      </w:r>
      <w:r w:rsidR="00420DE8">
        <w:t>The</w:t>
      </w:r>
      <w:r w:rsidR="00A16CE8">
        <w:t xml:space="preserve"> Committee </w:t>
      </w:r>
      <w:r w:rsidR="008874CF">
        <w:t>concurs</w:t>
      </w:r>
      <w:r w:rsidR="00A16CE8">
        <w:t xml:space="preserve">. </w:t>
      </w:r>
      <w:r w:rsidR="00A17942">
        <w:t xml:space="preserve">The </w:t>
      </w:r>
      <w:r w:rsidR="008874CF">
        <w:t xml:space="preserve">construction of a carpark is clearly related to the growth of vehicular </w:t>
      </w:r>
      <w:r w:rsidR="00A17942">
        <w:t>traffic.</w:t>
      </w:r>
      <w:r w:rsidR="008874CF" w:rsidRPr="008874CF">
        <w:t xml:space="preserve"> </w:t>
      </w:r>
      <w:r w:rsidR="008874CF">
        <w:t>Further, in the Committee’s view</w:t>
      </w:r>
      <w:r w:rsidR="007B3004">
        <w:t>,</w:t>
      </w:r>
      <w:r w:rsidR="008874CF">
        <w:t xml:space="preserve"> the form of the building clearly reflects ‘the massive increase in car ownership and infrastructure post</w:t>
      </w:r>
      <w:r w:rsidR="007B3004">
        <w:t>-</w:t>
      </w:r>
      <w:r w:rsidR="008874CF">
        <w:t>World War II’.</w:t>
      </w:r>
      <w:r w:rsidR="00420DE8">
        <w:t xml:space="preserve"> </w:t>
      </w:r>
    </w:p>
    <w:p w:rsidR="00B66B17" w:rsidRDefault="00B66B17" w:rsidP="00B66B17">
      <w:pPr>
        <w:pStyle w:val="Para1"/>
        <w:numPr>
          <w:ilvl w:val="0"/>
          <w:numId w:val="0"/>
        </w:numPr>
        <w:ind w:left="567"/>
      </w:pPr>
    </w:p>
    <w:p w:rsidR="00D8482E" w:rsidRPr="003B56C9" w:rsidRDefault="00D8482E" w:rsidP="00D8482E">
      <w:pPr>
        <w:pStyle w:val="Heading2"/>
        <w:rPr>
          <w:sz w:val="24"/>
          <w:szCs w:val="24"/>
        </w:rPr>
      </w:pPr>
      <w:r w:rsidRPr="003B56C9">
        <w:rPr>
          <w:sz w:val="24"/>
          <w:szCs w:val="24"/>
        </w:rPr>
        <w:t>Criterion D - Importance in demonstrating the principal characteristics of a class of cult</w:t>
      </w:r>
      <w:r>
        <w:rPr>
          <w:sz w:val="24"/>
          <w:szCs w:val="24"/>
        </w:rPr>
        <w:t>ural places and objects</w:t>
      </w:r>
    </w:p>
    <w:p w:rsidR="00D8482E" w:rsidRDefault="00803F71" w:rsidP="00D8482E">
      <w:pPr>
        <w:pStyle w:val="Para1"/>
      </w:pPr>
      <w:r>
        <w:t>All parties agreed that Brutalis</w:t>
      </w:r>
      <w:r w:rsidR="00720DD2">
        <w:t>t</w:t>
      </w:r>
      <w:r>
        <w:t xml:space="preserve"> </w:t>
      </w:r>
      <w:r w:rsidR="007B3004">
        <w:t xml:space="preserve">architecture </w:t>
      </w:r>
      <w:r>
        <w:t xml:space="preserve">is an important phase in Victoria’s history. </w:t>
      </w:r>
      <w:r w:rsidR="00856ED7">
        <w:t xml:space="preserve">The parties disputed whether the </w:t>
      </w:r>
      <w:r w:rsidR="007B3004">
        <w:t>P</w:t>
      </w:r>
      <w:r w:rsidR="00856ED7">
        <w:t xml:space="preserve">lace was </w:t>
      </w:r>
      <w:r w:rsidR="008751CA">
        <w:t>a notable</w:t>
      </w:r>
      <w:r w:rsidR="00856ED7">
        <w:t xml:space="preserve"> example of </w:t>
      </w:r>
      <w:r w:rsidR="008751CA">
        <w:t>Brutalist architecture</w:t>
      </w:r>
      <w:r w:rsidR="008854A2">
        <w:t>.</w:t>
      </w:r>
      <w:r w:rsidR="008751CA">
        <w:t xml:space="preserve"> </w:t>
      </w:r>
    </w:p>
    <w:p w:rsidR="00D8482E" w:rsidRPr="003B56C9" w:rsidRDefault="00D8482E" w:rsidP="00D8482E">
      <w:pPr>
        <w:pStyle w:val="Para1"/>
        <w:numPr>
          <w:ilvl w:val="0"/>
          <w:numId w:val="0"/>
        </w:numPr>
        <w:rPr>
          <w:i/>
        </w:rPr>
      </w:pPr>
      <w:r w:rsidRPr="003B56C9">
        <w:rPr>
          <w:i/>
        </w:rPr>
        <w:t xml:space="preserve">Submissions </w:t>
      </w:r>
      <w:r>
        <w:rPr>
          <w:i/>
        </w:rPr>
        <w:t>and e</w:t>
      </w:r>
      <w:r w:rsidRPr="003B56C9">
        <w:rPr>
          <w:i/>
        </w:rPr>
        <w:t>vidence</w:t>
      </w:r>
    </w:p>
    <w:p w:rsidR="00FA5544" w:rsidRDefault="006A12ED" w:rsidP="00977725">
      <w:pPr>
        <w:pStyle w:val="Para1"/>
      </w:pPr>
      <w:r>
        <w:t xml:space="preserve">The Executive Director submitted that the </w:t>
      </w:r>
      <w:r w:rsidR="007B3004">
        <w:t>P</w:t>
      </w:r>
      <w:r>
        <w:t>lac</w:t>
      </w:r>
      <w:r w:rsidR="007928B7">
        <w:t>e satisfies C</w:t>
      </w:r>
      <w:r w:rsidR="002F745D">
        <w:t>riterion D as</w:t>
      </w:r>
      <w:r>
        <w:t xml:space="preserve"> </w:t>
      </w:r>
      <w:r w:rsidR="000E141F">
        <w:t>‘</w:t>
      </w:r>
      <w:r w:rsidR="002F04BF">
        <w:t>one of the earliest and best expressions of Brutalist architecture in Victoria’</w:t>
      </w:r>
      <w:r>
        <w:t xml:space="preserve">. </w:t>
      </w:r>
      <w:r w:rsidR="00856ED7">
        <w:t xml:space="preserve">According to the Executive Director, </w:t>
      </w:r>
      <w:r w:rsidR="00DA30F3">
        <w:t xml:space="preserve">the </w:t>
      </w:r>
      <w:r w:rsidR="00405B37">
        <w:t>P</w:t>
      </w:r>
      <w:r w:rsidR="00DA30F3">
        <w:t xml:space="preserve">lace </w:t>
      </w:r>
      <w:r w:rsidR="00E30C16">
        <w:t>reflects the i</w:t>
      </w:r>
      <w:r w:rsidR="00B50442">
        <w:t>deals of B</w:t>
      </w:r>
      <w:r w:rsidR="00E30C16">
        <w:t xml:space="preserve">rutalism </w:t>
      </w:r>
      <w:r w:rsidR="00647D02">
        <w:t xml:space="preserve">seen </w:t>
      </w:r>
      <w:r w:rsidR="00E30C16">
        <w:t xml:space="preserve">in </w:t>
      </w:r>
      <w:r w:rsidR="00643265">
        <w:t xml:space="preserve">‘differentiating the functional parts of the building </w:t>
      </w:r>
      <w:r w:rsidR="00E30C16">
        <w:t>and the ‘honest</w:t>
      </w:r>
      <w:r w:rsidR="00643265">
        <w:t>’</w:t>
      </w:r>
      <w:r w:rsidR="00E30C16">
        <w:t xml:space="preserve"> display of</w:t>
      </w:r>
      <w:r w:rsidR="00643265">
        <w:t xml:space="preserve"> its</w:t>
      </w:r>
      <w:r w:rsidR="00E30C16">
        <w:t xml:space="preserve"> material</w:t>
      </w:r>
      <w:r w:rsidR="00977725">
        <w:t>s</w:t>
      </w:r>
      <w:r w:rsidR="00E30C16">
        <w:t xml:space="preserve"> and structure</w:t>
      </w:r>
      <w:r w:rsidR="00647D02">
        <w:t>’</w:t>
      </w:r>
      <w:r w:rsidR="00A157D6">
        <w:t xml:space="preserve">. </w:t>
      </w:r>
      <w:r w:rsidR="00405B37">
        <w:t>Submissions from the Executive Director</w:t>
      </w:r>
      <w:r w:rsidR="00EF7951">
        <w:t xml:space="preserve"> argued </w:t>
      </w:r>
      <w:r w:rsidR="00977725">
        <w:t xml:space="preserve">that </w:t>
      </w:r>
      <w:r w:rsidR="00977725">
        <w:lastRenderedPageBreak/>
        <w:t xml:space="preserve">Total House </w:t>
      </w:r>
      <w:r w:rsidR="00A5673D">
        <w:t>is a very early example of a</w:t>
      </w:r>
      <w:r w:rsidR="00977725">
        <w:t xml:space="preserve"> multi-story Japanese inspired Brutalist building in Victoria and </w:t>
      </w:r>
      <w:r w:rsidR="00E30C16">
        <w:t xml:space="preserve">an outstanding example of the Japanese influence on architecture at the time. </w:t>
      </w:r>
    </w:p>
    <w:p w:rsidR="006A12ED" w:rsidRDefault="000E141F" w:rsidP="00A5673D">
      <w:pPr>
        <w:pStyle w:val="Para1"/>
      </w:pPr>
      <w:r>
        <w:t>In their written</w:t>
      </w:r>
      <w:r w:rsidR="003E4B5E">
        <w:t xml:space="preserve"> </w:t>
      </w:r>
      <w:r>
        <w:t>submissions, t</w:t>
      </w:r>
      <w:r w:rsidR="007928B7">
        <w:t>he N</w:t>
      </w:r>
      <w:r w:rsidR="00AD1C6C">
        <w:t xml:space="preserve">ominator agreed with the Executive Director’s </w:t>
      </w:r>
      <w:r>
        <w:t>comments and characterised</w:t>
      </w:r>
      <w:r w:rsidR="00AD1C6C">
        <w:t xml:space="preserve"> Total House </w:t>
      </w:r>
      <w:r>
        <w:t>a</w:t>
      </w:r>
      <w:r w:rsidR="00AD1C6C">
        <w:t>s a ‘landmark of post</w:t>
      </w:r>
      <w:r w:rsidR="007B3004">
        <w:t>-</w:t>
      </w:r>
      <w:r w:rsidR="00AD1C6C">
        <w:t xml:space="preserve">WWII modernist design, both in form and function’. </w:t>
      </w:r>
      <w:r w:rsidR="00527468">
        <w:t>The</w:t>
      </w:r>
      <w:r w:rsidR="00183EBC">
        <w:t>y submitted that the</w:t>
      </w:r>
      <w:r w:rsidR="00527468">
        <w:t xml:space="preserve"> landmark nature of the design </w:t>
      </w:r>
      <w:r>
        <w:t>is evident</w:t>
      </w:r>
      <w:r w:rsidR="00527468">
        <w:t xml:space="preserve"> in the use of cantilevered reinforced concrete and the use of off-form concrete</w:t>
      </w:r>
      <w:r w:rsidR="00132B1F">
        <w:t xml:space="preserve">. </w:t>
      </w:r>
    </w:p>
    <w:p w:rsidR="002307B8" w:rsidRDefault="003E4B5E" w:rsidP="002E7D1F">
      <w:pPr>
        <w:pStyle w:val="Para1"/>
      </w:pPr>
      <w:r>
        <w:t>In</w:t>
      </w:r>
      <w:r w:rsidR="00511FAD">
        <w:t xml:space="preserve"> his expert evidence</w:t>
      </w:r>
      <w:r>
        <w:t xml:space="preserve"> on behalf of the National Trust,</w:t>
      </w:r>
      <w:r w:rsidR="004D4767">
        <w:t xml:space="preserve"> Mr Reeves </w:t>
      </w:r>
      <w:r w:rsidR="00A5673D">
        <w:t>agreed with the Executive Director</w:t>
      </w:r>
      <w:r w:rsidR="00511FAD">
        <w:t>’</w:t>
      </w:r>
      <w:r w:rsidR="00A5673D">
        <w:t xml:space="preserve">s submission </w:t>
      </w:r>
      <w:r>
        <w:t xml:space="preserve">that the Place satisfied Criterion D. </w:t>
      </w:r>
      <w:r w:rsidR="00040144">
        <w:t xml:space="preserve">Mr Reeves submitted that from the late 1950s Japanese influence could be seen in many aspects of Australian culture including architectural design and it was at this time </w:t>
      </w:r>
      <w:r w:rsidR="002307B8">
        <w:t>that Japan became a destination for Australian architects travelling overseas.</w:t>
      </w:r>
      <w:r w:rsidR="00A5673D">
        <w:t xml:space="preserve"> </w:t>
      </w:r>
      <w:r w:rsidR="008C1879">
        <w:t xml:space="preserve">Mr Reeves argued that the influence of Japanese architecture on the design of Total House is well established. He stated that this influence can be seen in the design of the concrete balustrading and the use of the multi-storey carpark and elevated office block to express two primary functions as ‘separate volumes’. </w:t>
      </w:r>
      <w:r w:rsidR="00BD0BBC">
        <w:t xml:space="preserve">Furthermore he is of the view that Total House is the largest and a notably early example of a building ‘demonstrating the pervasive influence of contemporary Japanese architecture’. </w:t>
      </w:r>
      <w:r w:rsidR="002E7D1F">
        <w:t xml:space="preserve">Mr Reeves concluded that Total House demonstrates characteristics of the Brutalist class of buildings and is </w:t>
      </w:r>
      <w:r w:rsidR="007928B7">
        <w:t>‘a significant benchmark in the early development of the style in Victoria’</w:t>
      </w:r>
      <w:r w:rsidR="002E7D1F">
        <w:t>.</w:t>
      </w:r>
    </w:p>
    <w:p w:rsidR="003E4B5E" w:rsidRDefault="003E4B5E" w:rsidP="003E4B5E">
      <w:pPr>
        <w:pStyle w:val="Para1"/>
      </w:pPr>
      <w:r>
        <w:t xml:space="preserve">Ms Roberts also supported the conclusion of the Executive Director, that the </w:t>
      </w:r>
      <w:r w:rsidR="007B3004">
        <w:t>P</w:t>
      </w:r>
      <w:r>
        <w:t xml:space="preserve">lace satisfied Criterion D. She asserted that </w:t>
      </w:r>
      <w:r w:rsidR="00E03168">
        <w:t xml:space="preserve">the </w:t>
      </w:r>
      <w:r w:rsidR="007B3004">
        <w:t>P</w:t>
      </w:r>
      <w:r w:rsidR="00E03168">
        <w:t>lace</w:t>
      </w:r>
      <w:r>
        <w:t xml:space="preserve"> is important as an excellent example of a building constructed in the Brutalist style and a building which illustrates the engagement of Victorian architects with Japanese Brutalism in the 1950s and </w:t>
      </w:r>
      <w:r w:rsidR="007B3004">
        <w:t>19</w:t>
      </w:r>
      <w:r>
        <w:t xml:space="preserve">60s. She concurred with </w:t>
      </w:r>
      <w:r w:rsidR="007928B7">
        <w:t>the Nominator</w:t>
      </w:r>
      <w:r>
        <w:t xml:space="preserve"> that the Place is a ‘distinctive Victorian example of mode</w:t>
      </w:r>
      <w:r w:rsidR="00511FAD">
        <w:t>rnist architecture of the 1960s</w:t>
      </w:r>
      <w:r w:rsidR="00E03168">
        <w:t>’</w:t>
      </w:r>
      <w:r w:rsidR="00511FAD">
        <w:t>.</w:t>
      </w:r>
      <w:r>
        <w:t xml:space="preserve"> In oral submissions, Ms Roberts suggested that the building was comparable in quality to many of the Japanese examples of Bru</w:t>
      </w:r>
      <w:r w:rsidR="00E03168">
        <w:t>t</w:t>
      </w:r>
      <w:r>
        <w:t xml:space="preserve">alism and noted that there is a desire among parts of the architectural community to see Total House acknowledged as a significant part of Victoria’s architectural history.  </w:t>
      </w:r>
    </w:p>
    <w:p w:rsidR="0053300A" w:rsidRDefault="007928B7" w:rsidP="00DA30F3">
      <w:pPr>
        <w:pStyle w:val="Para1"/>
      </w:pPr>
      <w:r>
        <w:t>The O</w:t>
      </w:r>
      <w:r w:rsidR="00A44D0D">
        <w:t>wner accepted tha</w:t>
      </w:r>
      <w:r w:rsidR="00DB5882">
        <w:t>t Brutalis</w:t>
      </w:r>
      <w:r w:rsidR="00E03168">
        <w:t>m is a phase or period of architecture</w:t>
      </w:r>
      <w:r w:rsidR="004B1635">
        <w:t xml:space="preserve"> that was of significance </w:t>
      </w:r>
      <w:r w:rsidR="0053300A">
        <w:t xml:space="preserve">in Victoria’s history and </w:t>
      </w:r>
      <w:r w:rsidR="004B1635">
        <w:t xml:space="preserve">agreed that </w:t>
      </w:r>
      <w:r w:rsidR="00DB5882">
        <w:t xml:space="preserve">architecturally significant Brutalist buildings may be ‘regarded as important in demonstrating the principal characteristics of that class’. </w:t>
      </w:r>
      <w:r w:rsidR="004B1635">
        <w:t xml:space="preserve">They disagreed, however, </w:t>
      </w:r>
      <w:r w:rsidR="0053300A">
        <w:t>with the Executive Director’s conclusion tha</w:t>
      </w:r>
      <w:r w:rsidR="004B1635">
        <w:t xml:space="preserve">t Total House was </w:t>
      </w:r>
      <w:r w:rsidR="007B51A4">
        <w:t>a notable example of a B</w:t>
      </w:r>
      <w:r w:rsidR="0026127F">
        <w:t xml:space="preserve">rutalist building. </w:t>
      </w:r>
    </w:p>
    <w:p w:rsidR="00D51F0E" w:rsidRDefault="00DA2594" w:rsidP="009A399B">
      <w:pPr>
        <w:pStyle w:val="Para1"/>
      </w:pPr>
      <w:r>
        <w:t>In expert evidence,</w:t>
      </w:r>
      <w:r w:rsidR="00996843">
        <w:t xml:space="preserve"> Mr Trethowan expressed the view that to be included as an important example of Brutalism</w:t>
      </w:r>
      <w:r w:rsidR="007B3004">
        <w:t>,</w:t>
      </w:r>
      <w:r w:rsidR="00996843">
        <w:t xml:space="preserve"> the </w:t>
      </w:r>
      <w:r w:rsidR="007B3004">
        <w:t>P</w:t>
      </w:r>
      <w:r w:rsidR="00996843">
        <w:t>lace must merge international precedents and local traditions</w:t>
      </w:r>
      <w:r w:rsidR="00017FBC">
        <w:t>. He argued that</w:t>
      </w:r>
      <w:r w:rsidR="00996843">
        <w:t xml:space="preserve"> Total House is a copy of Japanese buildings</w:t>
      </w:r>
      <w:r w:rsidR="00017FBC">
        <w:t>, missing key elements (such as off</w:t>
      </w:r>
      <w:r w:rsidR="007B3004">
        <w:t>-</w:t>
      </w:r>
      <w:r w:rsidR="00996843">
        <w:t>form concrete details</w:t>
      </w:r>
      <w:r w:rsidR="00017FBC">
        <w:t>)</w:t>
      </w:r>
      <w:r w:rsidR="00996843">
        <w:t xml:space="preserve"> </w:t>
      </w:r>
      <w:r w:rsidR="00017FBC">
        <w:t>and, as a result,</w:t>
      </w:r>
      <w:r w:rsidR="00996843">
        <w:t xml:space="preserve"> ‘does not represent any ground breaking or innovative use of reinforced concrete’. </w:t>
      </w:r>
      <w:r w:rsidR="00890C5F">
        <w:t xml:space="preserve">As such, Mr Trethowan submitted that Total House does not represent a </w:t>
      </w:r>
      <w:r w:rsidR="00511FAD">
        <w:t>‘</w:t>
      </w:r>
      <w:r w:rsidR="00890C5F">
        <w:t>stepping stone</w:t>
      </w:r>
      <w:r w:rsidR="00511FAD">
        <w:t>’</w:t>
      </w:r>
      <w:r w:rsidR="00890C5F">
        <w:t xml:space="preserve"> in </w:t>
      </w:r>
      <w:r w:rsidR="00890C5F">
        <w:lastRenderedPageBreak/>
        <w:t xml:space="preserve">the development of an Australian Brutalist architecture and </w:t>
      </w:r>
      <w:r w:rsidR="00E059CD">
        <w:t xml:space="preserve">that the Japanese influence is ‘very explicit to the extent that there is a significant degree of plagiarism where the influence is not demonstrated creatively but as a direct transplant of contemporary Japanese examples’. </w:t>
      </w:r>
      <w:r w:rsidR="00890C5F">
        <w:t xml:space="preserve">He contended that there are other </w:t>
      </w:r>
      <w:r w:rsidR="00AE0BFD">
        <w:t xml:space="preserve">places </w:t>
      </w:r>
      <w:r w:rsidR="00890C5F">
        <w:t xml:space="preserve">which better exemplify the expression of the </w:t>
      </w:r>
      <w:r w:rsidR="002836F8">
        <w:t>Brutalist style in Victoria</w:t>
      </w:r>
      <w:r w:rsidR="00101E29">
        <w:t>,</w:t>
      </w:r>
      <w:r w:rsidR="002836F8">
        <w:t xml:space="preserve"> identifying </w:t>
      </w:r>
      <w:r w:rsidR="00890C5F">
        <w:t>Sandown Racecourse</w:t>
      </w:r>
      <w:r w:rsidR="00511FAD">
        <w:t xml:space="preserve"> (Japanese-influenced)</w:t>
      </w:r>
      <w:r w:rsidR="00121288">
        <w:t xml:space="preserve">, </w:t>
      </w:r>
      <w:r w:rsidR="00F3170E">
        <w:t>Clerehan House</w:t>
      </w:r>
      <w:r w:rsidR="001C76EC">
        <w:t>, South Yarra</w:t>
      </w:r>
      <w:r w:rsidR="00F3170E">
        <w:t xml:space="preserve"> and BHP Research Laboratories</w:t>
      </w:r>
      <w:r w:rsidR="002836F8">
        <w:t xml:space="preserve"> as examples. </w:t>
      </w:r>
    </w:p>
    <w:p w:rsidR="009A399B" w:rsidRDefault="00890C5F" w:rsidP="009A399B">
      <w:pPr>
        <w:pStyle w:val="Para1"/>
      </w:pPr>
      <w:r>
        <w:t>In response t</w:t>
      </w:r>
      <w:r w:rsidR="00F63224">
        <w:t xml:space="preserve">he Executive Director argued that whether the Place is ‘a stepping stone’ is not relevant to satisfying Criterion </w:t>
      </w:r>
      <w:r w:rsidR="002836F8">
        <w:t>D;</w:t>
      </w:r>
      <w:r w:rsidR="00F63224">
        <w:t xml:space="preserve"> instead the test is whether the </w:t>
      </w:r>
      <w:r w:rsidR="00101E29">
        <w:t>P</w:t>
      </w:r>
      <w:r w:rsidR="00F63224">
        <w:t>lace has a clear association with a movement of importance in Victoria’s history.</w:t>
      </w:r>
      <w:r w:rsidR="003A0009">
        <w:t xml:space="preserve"> </w:t>
      </w:r>
      <w:r>
        <w:t>Submissions made by the Executive Director</w:t>
      </w:r>
      <w:r w:rsidR="003A0009">
        <w:t xml:space="preserve"> stated that ‘Brutalism is a major movement in Victor</w:t>
      </w:r>
      <w:r w:rsidR="006158A3">
        <w:t>ia’s architectural history’ and</w:t>
      </w:r>
      <w:r>
        <w:t xml:space="preserve"> that this is a </w:t>
      </w:r>
      <w:r w:rsidR="002836F8">
        <w:t>notable</w:t>
      </w:r>
      <w:r>
        <w:t xml:space="preserve"> example of a building constructed in the Brutalist style. </w:t>
      </w:r>
      <w:r w:rsidR="005E7827">
        <w:t>The Executive Direc</w:t>
      </w:r>
      <w:r w:rsidR="00002A2E">
        <w:t>tor also took issue with Mr Trethowan’s characterisation of Melbourne Olympic Swimming Pool and Beaurepaire Centre as early examples of Brutalism. In the Executive Director’s view th</w:t>
      </w:r>
      <w:r w:rsidR="005E7827">
        <w:t xml:space="preserve">ese were </w:t>
      </w:r>
      <w:r w:rsidR="002836F8">
        <w:t>‘</w:t>
      </w:r>
      <w:r w:rsidR="005E7827">
        <w:t>modernist</w:t>
      </w:r>
      <w:r w:rsidR="002836F8">
        <w:t>’</w:t>
      </w:r>
      <w:r w:rsidR="005E7827">
        <w:t xml:space="preserve"> rather than B</w:t>
      </w:r>
      <w:r w:rsidR="00002A2E">
        <w:t>rutalist buildings.</w:t>
      </w:r>
    </w:p>
    <w:p w:rsidR="00002A2E" w:rsidRDefault="009A399B" w:rsidP="009A399B">
      <w:pPr>
        <w:pStyle w:val="Para1"/>
      </w:pPr>
      <w:r>
        <w:t xml:space="preserve">In oral submissions </w:t>
      </w:r>
      <w:r w:rsidR="00101E29">
        <w:t xml:space="preserve">Ms Brennan </w:t>
      </w:r>
      <w:r>
        <w:t xml:space="preserve">for the National Trust made the point </w:t>
      </w:r>
      <w:r w:rsidR="00A562B3">
        <w:t>that</w:t>
      </w:r>
      <w:r>
        <w:t xml:space="preserve"> the question to be addressed by the Committee was not </w:t>
      </w:r>
      <w:r w:rsidR="00002A2E">
        <w:t xml:space="preserve">whether this was the earliest or the best Brutalist building, but whether the principal characteristics of a Brutalist building are evident in the physical fabric of the building. The </w:t>
      </w:r>
      <w:r w:rsidR="00101E29">
        <w:t xml:space="preserve">National </w:t>
      </w:r>
      <w:r w:rsidR="00002A2E">
        <w:t xml:space="preserve">Trust submitted that this was clearly the case. </w:t>
      </w:r>
    </w:p>
    <w:p w:rsidR="00A5673D" w:rsidRDefault="00A5673D" w:rsidP="00A5673D">
      <w:pPr>
        <w:pStyle w:val="Para1"/>
      </w:pPr>
      <w:r>
        <w:t>In response to Mr Trethowan’s argument that the Place is a direct copy of Japanese Brutalism</w:t>
      </w:r>
      <w:r w:rsidR="00101E29">
        <w:t>,</w:t>
      </w:r>
      <w:r>
        <w:t xml:space="preserve"> the Executive Director and Mr </w:t>
      </w:r>
      <w:r w:rsidR="005E7827">
        <w:t xml:space="preserve">Reeves both </w:t>
      </w:r>
      <w:r>
        <w:t xml:space="preserve">commented that very little in architecture is totally original and that this does not necessarily limit </w:t>
      </w:r>
      <w:r w:rsidR="005E7827">
        <w:t xml:space="preserve">its </w:t>
      </w:r>
      <w:r>
        <w:t xml:space="preserve">significance. </w:t>
      </w:r>
      <w:r w:rsidR="005E7827">
        <w:t xml:space="preserve">Both Mr </w:t>
      </w:r>
      <w:r w:rsidR="00BA6F0A">
        <w:t>Reeves and the Executive Direct</w:t>
      </w:r>
      <w:r w:rsidR="005E7827">
        <w:t>or dismissed Mr Trethowan’s characterisation of the building as ‘urban blight’ as irrelevant to whether it satisfied th</w:t>
      </w:r>
      <w:r w:rsidR="00101E29">
        <w:t>is</w:t>
      </w:r>
      <w:r w:rsidR="005E7827">
        <w:t xml:space="preserve"> Criterion</w:t>
      </w:r>
      <w:r w:rsidR="009C16AC">
        <w:t>.</w:t>
      </w:r>
    </w:p>
    <w:p w:rsidR="00D8482E" w:rsidRPr="003B56C9" w:rsidRDefault="00D8482E" w:rsidP="00D8482E">
      <w:pPr>
        <w:pStyle w:val="Para1"/>
        <w:numPr>
          <w:ilvl w:val="0"/>
          <w:numId w:val="0"/>
        </w:numPr>
        <w:rPr>
          <w:i/>
        </w:rPr>
      </w:pPr>
      <w:r w:rsidRPr="003B56C9">
        <w:rPr>
          <w:i/>
        </w:rPr>
        <w:t>Discussion and conclusion</w:t>
      </w:r>
    </w:p>
    <w:p w:rsidR="00D23897" w:rsidRDefault="00C017BC" w:rsidP="002836F8">
      <w:pPr>
        <w:pStyle w:val="Para1"/>
      </w:pPr>
      <w:r>
        <w:t xml:space="preserve">The Committee finds that </w:t>
      </w:r>
      <w:r w:rsidR="00101E29">
        <w:t>C</w:t>
      </w:r>
      <w:r>
        <w:t>riterion D is satisfied</w:t>
      </w:r>
      <w:r w:rsidRPr="003B56C9">
        <w:t>.</w:t>
      </w:r>
      <w:r w:rsidR="002836F8">
        <w:t xml:space="preserve"> </w:t>
      </w:r>
      <w:r w:rsidR="00D23897">
        <w:t>T</w:t>
      </w:r>
      <w:r w:rsidR="00D51F0E">
        <w:t>he</w:t>
      </w:r>
      <w:r w:rsidR="00D23897">
        <w:t xml:space="preserve"> Criterion and Threshold Guidelines stipulate that </w:t>
      </w:r>
      <w:r w:rsidR="00863692">
        <w:t xml:space="preserve">to determine whether Criterion D </w:t>
      </w:r>
      <w:r w:rsidR="00D51F0E">
        <w:t xml:space="preserve">is satisfied </w:t>
      </w:r>
      <w:r w:rsidR="00863692">
        <w:t xml:space="preserve">the Committee should consider: whether the place has a clear association with an event, phase, period, process, function, movement ... in Victoria; </w:t>
      </w:r>
      <w:r w:rsidR="00101E29">
        <w:t xml:space="preserve">whether </w:t>
      </w:r>
      <w:r w:rsidR="00863692">
        <w:t>that event, phase etc is of historical importance, having made a strong, noticeable or influential contribution to the evolution or pattern of Victoria’s society or environment; that the principal characteristics of the class are evident in the physical fabric of the place and that the place is a notable example of the class in Victoria.</w:t>
      </w:r>
    </w:p>
    <w:p w:rsidR="00863692" w:rsidRDefault="00863692" w:rsidP="00D9584E">
      <w:pPr>
        <w:pStyle w:val="Para1"/>
      </w:pPr>
      <w:r>
        <w:t xml:space="preserve">Total House was variously characterised </w:t>
      </w:r>
      <w:r w:rsidR="004C1835">
        <w:t xml:space="preserve">by parties to the hearing </w:t>
      </w:r>
      <w:r>
        <w:t xml:space="preserve">as being designed in a Brutalist style or a ‘Japanese- influenced’ Brutalist style. </w:t>
      </w:r>
      <w:r w:rsidR="004C1835">
        <w:t>All parties were in agreement on this point and the Committee agrees that the building features key elements of the Brutalist style</w:t>
      </w:r>
      <w:r w:rsidR="00B07A10">
        <w:t>.</w:t>
      </w:r>
    </w:p>
    <w:p w:rsidR="00B12185" w:rsidRDefault="00BA6F0A" w:rsidP="00D8482E">
      <w:pPr>
        <w:pStyle w:val="Para1"/>
      </w:pPr>
      <w:r>
        <w:t>The</w:t>
      </w:r>
      <w:r w:rsidR="00D9584E">
        <w:t xml:space="preserve">re was also a broad acknowledgement from the parties that </w:t>
      </w:r>
      <w:r w:rsidR="00F8085E">
        <w:t>Brutalism</w:t>
      </w:r>
      <w:r w:rsidR="00DA30F3">
        <w:t xml:space="preserve"> is a movement of importance in Victoria’s </w:t>
      </w:r>
      <w:r w:rsidR="00A5673D">
        <w:t xml:space="preserve">cultural </w:t>
      </w:r>
      <w:r w:rsidR="00DA30F3">
        <w:t>history</w:t>
      </w:r>
      <w:r w:rsidR="00D23897">
        <w:t xml:space="preserve"> and </w:t>
      </w:r>
      <w:r w:rsidR="00585BAA">
        <w:t xml:space="preserve">has made a strong and </w:t>
      </w:r>
      <w:r w:rsidR="00585BAA">
        <w:lastRenderedPageBreak/>
        <w:t>noticeable contribution to the pattern of Victoria’s environment</w:t>
      </w:r>
      <w:r w:rsidR="00D23897">
        <w:t xml:space="preserve">. </w:t>
      </w:r>
      <w:r w:rsidR="00D9584E">
        <w:t xml:space="preserve">The Committee believes that this was evident from the </w:t>
      </w:r>
      <w:r w:rsidR="00D23897">
        <w:t>various examples of other significant ‘Brutalist’ style buildings that were identified by parties to the hearing.</w:t>
      </w:r>
    </w:p>
    <w:p w:rsidR="004C1835" w:rsidRDefault="004C1835" w:rsidP="00D8482E">
      <w:pPr>
        <w:pStyle w:val="Para1"/>
      </w:pPr>
      <w:r>
        <w:t xml:space="preserve">The area of disagreement </w:t>
      </w:r>
      <w:r w:rsidR="007A2786">
        <w:t xml:space="preserve">between the </w:t>
      </w:r>
      <w:r w:rsidR="00CE65FE">
        <w:t>O</w:t>
      </w:r>
      <w:r w:rsidR="007A2786">
        <w:t>wner and other parties centred around</w:t>
      </w:r>
      <w:r>
        <w:t xml:space="preserve"> whether Total House was a notable example of a Bru</w:t>
      </w:r>
      <w:r w:rsidR="007A2786">
        <w:t>t</w:t>
      </w:r>
      <w:r>
        <w:t>alist building within Victoria. The nominators argued that it was notable as a</w:t>
      </w:r>
      <w:r w:rsidR="007A2786">
        <w:t xml:space="preserve"> rare, fine and highly intact example of a Bru</w:t>
      </w:r>
      <w:r w:rsidR="00F85A1F">
        <w:t>t</w:t>
      </w:r>
      <w:r w:rsidR="007A2786">
        <w:t xml:space="preserve">alist building in Victoria. The expert evidence of Mr Trethowan on behalf of the </w:t>
      </w:r>
      <w:r w:rsidR="00CE65FE">
        <w:t>O</w:t>
      </w:r>
      <w:r w:rsidR="007A2786">
        <w:t xml:space="preserve">wner argued that the design was </w:t>
      </w:r>
      <w:r w:rsidR="00F85A1F">
        <w:t xml:space="preserve">largely </w:t>
      </w:r>
      <w:r w:rsidR="007A2786">
        <w:t xml:space="preserve">plagiarised </w:t>
      </w:r>
      <w:r w:rsidR="00F85A1F">
        <w:t xml:space="preserve">and that there were other better examples of Brutalist style buildings in Victoria. </w:t>
      </w:r>
    </w:p>
    <w:p w:rsidR="00D8482E" w:rsidRDefault="00F85A1F" w:rsidP="00D8482E">
      <w:pPr>
        <w:pStyle w:val="Para1"/>
      </w:pPr>
      <w:r>
        <w:t xml:space="preserve">The Committee is of the view that </w:t>
      </w:r>
      <w:r w:rsidR="00F8085E">
        <w:t>Total House</w:t>
      </w:r>
      <w:r w:rsidR="00DA30F3">
        <w:t xml:space="preserve"> demonstrates the characteristics </w:t>
      </w:r>
      <w:r w:rsidR="00F8085E">
        <w:t xml:space="preserve">of this movement </w:t>
      </w:r>
      <w:r w:rsidR="00DA30F3">
        <w:t>and th</w:t>
      </w:r>
      <w:r w:rsidR="00DD04E2">
        <w:t xml:space="preserve">is is </w:t>
      </w:r>
      <w:r w:rsidR="00DA30F3">
        <w:t>evident in the fabric</w:t>
      </w:r>
      <w:r w:rsidR="00DD04E2">
        <w:t xml:space="preserve"> of the building</w:t>
      </w:r>
      <w:r w:rsidR="00DA30F3">
        <w:t xml:space="preserve">. </w:t>
      </w:r>
      <w:r w:rsidR="002836F8">
        <w:t xml:space="preserve">On the basis of the information presented to it, the Committee is satisfied that </w:t>
      </w:r>
      <w:r w:rsidR="00F8085E">
        <w:t>Total House</w:t>
      </w:r>
      <w:r w:rsidR="00DA30F3">
        <w:t xml:space="preserve"> is a notable, highly intact</w:t>
      </w:r>
      <w:r w:rsidR="00983FF0">
        <w:t xml:space="preserve">, distinctive </w:t>
      </w:r>
      <w:r w:rsidR="00DA30F3">
        <w:t xml:space="preserve">and </w:t>
      </w:r>
      <w:r w:rsidR="00A5673D">
        <w:t xml:space="preserve">early </w:t>
      </w:r>
      <w:r w:rsidR="00DA30F3">
        <w:t xml:space="preserve">example of </w:t>
      </w:r>
      <w:r w:rsidR="00DD04E2">
        <w:t>Brutalis</w:t>
      </w:r>
      <w:r w:rsidR="00713A27">
        <w:t>t</w:t>
      </w:r>
      <w:r w:rsidR="00DD04E2">
        <w:t xml:space="preserve"> </w:t>
      </w:r>
      <w:r w:rsidR="00CE65FE">
        <w:t xml:space="preserve">architecture </w:t>
      </w:r>
      <w:r w:rsidR="00DD04E2">
        <w:t>in Victoria</w:t>
      </w:r>
      <w:r w:rsidR="00DA30F3">
        <w:t>.</w:t>
      </w:r>
      <w:r w:rsidR="0076693C">
        <w:t xml:space="preserve"> </w:t>
      </w:r>
    </w:p>
    <w:p w:rsidR="00D8482E" w:rsidRPr="003B56C9" w:rsidRDefault="00D8482E" w:rsidP="00D8482E">
      <w:pPr>
        <w:pStyle w:val="Heading2"/>
        <w:rPr>
          <w:sz w:val="24"/>
          <w:szCs w:val="24"/>
        </w:rPr>
      </w:pPr>
      <w:r w:rsidRPr="003B56C9">
        <w:rPr>
          <w:sz w:val="24"/>
          <w:szCs w:val="24"/>
        </w:rPr>
        <w:t>Criterion H - Special association with the life or works of a person, or group of persons, of importance in Victoria’s history</w:t>
      </w:r>
    </w:p>
    <w:p w:rsidR="00926F5E" w:rsidRDefault="00D06265" w:rsidP="00D8482E">
      <w:pPr>
        <w:pStyle w:val="Para1"/>
      </w:pPr>
      <w:r>
        <w:t xml:space="preserve">The </w:t>
      </w:r>
      <w:r w:rsidR="00926F5E">
        <w:t>Executive Director submitted that the place has a connection with Gordon Banfield of the noted architectural practice – Bogle and Banfield</w:t>
      </w:r>
      <w:r w:rsidR="00A17766">
        <w:t xml:space="preserve"> and identified Bernard Joyce as the architect of the building in the </w:t>
      </w:r>
      <w:r w:rsidR="00CE65FE">
        <w:t>S</w:t>
      </w:r>
      <w:r w:rsidR="00A17766">
        <w:t xml:space="preserve">tatement of </w:t>
      </w:r>
      <w:r w:rsidR="00CE65FE">
        <w:t>S</w:t>
      </w:r>
      <w:r w:rsidR="00A17766">
        <w:t>ignificance.</w:t>
      </w:r>
    </w:p>
    <w:p w:rsidR="00D8482E" w:rsidRPr="003B56C9" w:rsidRDefault="00926F5E" w:rsidP="00D8482E">
      <w:pPr>
        <w:pStyle w:val="Para1"/>
      </w:pPr>
      <w:r>
        <w:t xml:space="preserve"> The </w:t>
      </w:r>
      <w:r w:rsidR="003209A6">
        <w:t>O</w:t>
      </w:r>
      <w:r w:rsidR="00D06265">
        <w:t>wner submitted that the association with Gordon Banfield is not of importance to Victoria’s history</w:t>
      </w:r>
      <w:r w:rsidR="00256942">
        <w:t xml:space="preserve"> and that the Executive Director’s</w:t>
      </w:r>
      <w:r w:rsidR="00A17766">
        <w:t xml:space="preserve"> reference to</w:t>
      </w:r>
      <w:r w:rsidR="00256942">
        <w:t xml:space="preserve"> Bernard Joyce </w:t>
      </w:r>
      <w:r w:rsidR="00A17766">
        <w:t xml:space="preserve">as the architect of the building </w:t>
      </w:r>
      <w:r w:rsidR="00256942">
        <w:t>is inaccurate</w:t>
      </w:r>
      <w:r w:rsidR="00A17766">
        <w:t>. The</w:t>
      </w:r>
      <w:r w:rsidR="00C11D66">
        <w:t xml:space="preserve"> Owner</w:t>
      </w:r>
      <w:r w:rsidR="00A17766">
        <w:t xml:space="preserve"> claimed that th</w:t>
      </w:r>
      <w:r w:rsidR="00CE65FE">
        <w:t>is</w:t>
      </w:r>
      <w:r w:rsidR="00A17766">
        <w:t xml:space="preserve"> Criterion was not satisfied.</w:t>
      </w:r>
    </w:p>
    <w:p w:rsidR="00D8482E" w:rsidRPr="003B56C9" w:rsidRDefault="00D8482E" w:rsidP="00994319">
      <w:pPr>
        <w:pStyle w:val="Para1"/>
        <w:keepNext/>
        <w:numPr>
          <w:ilvl w:val="0"/>
          <w:numId w:val="0"/>
        </w:numPr>
        <w:rPr>
          <w:i/>
        </w:rPr>
      </w:pPr>
      <w:r w:rsidRPr="003B56C9">
        <w:rPr>
          <w:i/>
        </w:rPr>
        <w:t xml:space="preserve">Submissions </w:t>
      </w:r>
      <w:r>
        <w:rPr>
          <w:i/>
        </w:rPr>
        <w:t>and e</w:t>
      </w:r>
      <w:r w:rsidRPr="003B56C9">
        <w:rPr>
          <w:i/>
        </w:rPr>
        <w:t>vidence</w:t>
      </w:r>
    </w:p>
    <w:p w:rsidR="00A17766" w:rsidRDefault="00A17766" w:rsidP="00256942">
      <w:pPr>
        <w:pStyle w:val="Para1"/>
      </w:pPr>
      <w:r>
        <w:t>The Executive Director claimed that the connection to both Bogle and Banfield and Joyce w</w:t>
      </w:r>
      <w:r w:rsidR="00245A44">
        <w:t>as</w:t>
      </w:r>
      <w:r>
        <w:t xml:space="preserve"> of significance at a local level.</w:t>
      </w:r>
    </w:p>
    <w:p w:rsidR="00A17766" w:rsidRDefault="00A17766" w:rsidP="00256942">
      <w:pPr>
        <w:pStyle w:val="Para1"/>
      </w:pPr>
      <w:r>
        <w:t>The Owner agreed that the connection to Bogle and Banfield was of sign</w:t>
      </w:r>
      <w:r w:rsidR="003209A6">
        <w:t>ificance at a local level. The O</w:t>
      </w:r>
      <w:r>
        <w:t xml:space="preserve">wner disputed the assertion that Joyce was the architect of the </w:t>
      </w:r>
      <w:r w:rsidR="00CE65FE">
        <w:t>P</w:t>
      </w:r>
      <w:r>
        <w:t>lace</w:t>
      </w:r>
      <w:r w:rsidR="009C16AC">
        <w:t>,</w:t>
      </w:r>
      <w:r>
        <w:t xml:space="preserve"> </w:t>
      </w:r>
      <w:r w:rsidR="001C76EC">
        <w:t>t</w:t>
      </w:r>
      <w:r w:rsidR="009C16AC">
        <w:t xml:space="preserve">o </w:t>
      </w:r>
      <w:r>
        <w:t>support this contention, Mr Trethowan submitted an account of his interview with Mr Harry Pels during which Mr Pels only recalled receiving de</w:t>
      </w:r>
      <w:r w:rsidR="003209A6">
        <w:t>sign input from Gordon Banfield</w:t>
      </w:r>
      <w:r>
        <w:t>.</w:t>
      </w:r>
    </w:p>
    <w:p w:rsidR="00256942" w:rsidRDefault="00A17766" w:rsidP="00A17766">
      <w:pPr>
        <w:pStyle w:val="Para1"/>
      </w:pPr>
      <w:r>
        <w:t>In oral submissions, th</w:t>
      </w:r>
      <w:r w:rsidR="00256942">
        <w:t xml:space="preserve">e Executive Director acknowledged that the disputed association of Bernard Joyce with the Place is not important </w:t>
      </w:r>
      <w:r>
        <w:t xml:space="preserve">and </w:t>
      </w:r>
      <w:r w:rsidR="00256942">
        <w:t>agree</w:t>
      </w:r>
      <w:r>
        <w:t>d</w:t>
      </w:r>
      <w:r w:rsidR="00256942">
        <w:t xml:space="preserve"> to its removal from the Statement of Significance and inclusion under local significance.</w:t>
      </w:r>
    </w:p>
    <w:p w:rsidR="00D8482E" w:rsidRPr="003B56C9" w:rsidRDefault="00D8482E" w:rsidP="00D8482E">
      <w:pPr>
        <w:pStyle w:val="Para1"/>
        <w:numPr>
          <w:ilvl w:val="0"/>
          <w:numId w:val="0"/>
        </w:numPr>
        <w:rPr>
          <w:i/>
        </w:rPr>
      </w:pPr>
      <w:r w:rsidRPr="003B56C9">
        <w:rPr>
          <w:i/>
        </w:rPr>
        <w:t>Discussion and conclusion</w:t>
      </w:r>
    </w:p>
    <w:p w:rsidR="000761D3" w:rsidRDefault="00A17766" w:rsidP="005F5656">
      <w:pPr>
        <w:pStyle w:val="Para1"/>
      </w:pPr>
      <w:r>
        <w:t xml:space="preserve">The Committee finds that the Criterion H is not satisfied. The Committee notes that </w:t>
      </w:r>
      <w:r w:rsidR="00245A44">
        <w:t>the Executive Director and the National Trust</w:t>
      </w:r>
      <w:r>
        <w:t xml:space="preserve"> agree that the connection to Bogle and Banfield is not of significance at a State level and is of the view that the </w:t>
      </w:r>
      <w:r w:rsidR="00CE65FE">
        <w:t>S</w:t>
      </w:r>
      <w:r w:rsidR="005F585D">
        <w:t xml:space="preserve">tatement of </w:t>
      </w:r>
      <w:r w:rsidR="00CE65FE">
        <w:t>S</w:t>
      </w:r>
      <w:r w:rsidR="005F585D">
        <w:t>ignificance should be amended accordingly.</w:t>
      </w:r>
      <w:r w:rsidR="00C017BC">
        <w:t xml:space="preserve"> </w:t>
      </w:r>
    </w:p>
    <w:p w:rsidR="005F5656" w:rsidRDefault="005F5656" w:rsidP="005F5656">
      <w:pPr>
        <w:pStyle w:val="Para1"/>
      </w:pPr>
      <w:r>
        <w:lastRenderedPageBreak/>
        <w:t xml:space="preserve">The Committee </w:t>
      </w:r>
      <w:r w:rsidR="005F585D">
        <w:t xml:space="preserve">agrees with the </w:t>
      </w:r>
      <w:r w:rsidR="00CE65FE">
        <w:t>O</w:t>
      </w:r>
      <w:r w:rsidR="005F585D">
        <w:t xml:space="preserve">wner that there is substantial uncertainty about the involvement of Mr Joyce in the design of the Place. As a result, </w:t>
      </w:r>
      <w:r>
        <w:t xml:space="preserve">specific mention of </w:t>
      </w:r>
      <w:r w:rsidR="005F585D">
        <w:t xml:space="preserve">Mr Joyce should be deleted from the </w:t>
      </w:r>
      <w:r w:rsidR="00CE65FE">
        <w:t>S</w:t>
      </w:r>
      <w:r>
        <w:t xml:space="preserve">tatement of </w:t>
      </w:r>
      <w:r w:rsidR="00CE65FE">
        <w:t>S</w:t>
      </w:r>
      <w:r>
        <w:t xml:space="preserve">ignificance. The Committee’s changes are shown in </w:t>
      </w:r>
      <w:r w:rsidR="003209A6">
        <w:t>A</w:t>
      </w:r>
      <w:r w:rsidR="00592A00">
        <w:t>ttachment</w:t>
      </w:r>
      <w:r w:rsidR="003209A6">
        <w:t xml:space="preserve"> 2</w:t>
      </w:r>
      <w:r w:rsidR="00CE65FE">
        <w:t xml:space="preserve"> to this report</w:t>
      </w:r>
      <w:r w:rsidR="003E52C9">
        <w:t>.</w:t>
      </w:r>
    </w:p>
    <w:p w:rsidR="00D8482E" w:rsidRPr="00607B57" w:rsidRDefault="00D8482E" w:rsidP="00D8482E">
      <w:pPr>
        <w:pStyle w:val="Para1"/>
        <w:numPr>
          <w:ilvl w:val="0"/>
          <w:numId w:val="0"/>
        </w:numPr>
      </w:pPr>
    </w:p>
    <w:p w:rsidR="00D8482E" w:rsidRPr="00607B57" w:rsidRDefault="00D8482E" w:rsidP="00D8482E">
      <w:pPr>
        <w:spacing w:before="120" w:after="120"/>
        <w:rPr>
          <w:b/>
          <w:caps/>
          <w:sz w:val="26"/>
          <w:szCs w:val="26"/>
          <w:lang w:eastAsia="en-AU"/>
        </w:rPr>
      </w:pPr>
      <w:r w:rsidRPr="00607B57">
        <w:rPr>
          <w:b/>
          <w:caps/>
          <w:sz w:val="26"/>
          <w:szCs w:val="26"/>
          <w:lang w:eastAsia="en-AU"/>
        </w:rPr>
        <w:t>Conclusion</w:t>
      </w:r>
    </w:p>
    <w:p w:rsidR="00D8482E" w:rsidRPr="00607B57" w:rsidRDefault="008F62AF" w:rsidP="00D8482E">
      <w:pPr>
        <w:pStyle w:val="Para1"/>
      </w:pPr>
      <w:r w:rsidRPr="00607B57">
        <w:rPr>
          <w:rFonts w:ascii="Tms Rmn" w:hAnsi="Tms Rmn" w:cs="Tms Rmn"/>
          <w:iCs/>
          <w:lang w:eastAsia="en-AU"/>
        </w:rPr>
        <w:t xml:space="preserve">The Committee finds that </w:t>
      </w:r>
      <w:r w:rsidR="005F5656">
        <w:rPr>
          <w:rFonts w:ascii="Tms Rmn" w:hAnsi="Tms Rmn" w:cs="Tms Rmn"/>
          <w:iCs/>
          <w:lang w:eastAsia="en-AU"/>
        </w:rPr>
        <w:t>Total House</w:t>
      </w:r>
      <w:r w:rsidRPr="00607B57">
        <w:rPr>
          <w:rFonts w:ascii="Tms Rmn" w:hAnsi="Tms Rmn" w:cs="Tms Rmn"/>
          <w:iCs/>
          <w:lang w:eastAsia="en-AU"/>
        </w:rPr>
        <w:t xml:space="preserve"> is of </w:t>
      </w:r>
      <w:r w:rsidR="00E07F19">
        <w:rPr>
          <w:rFonts w:ascii="Tms Rmn" w:hAnsi="Tms Rmn" w:cs="Tms Rmn"/>
          <w:iCs/>
          <w:lang w:eastAsia="en-AU"/>
        </w:rPr>
        <w:t xml:space="preserve">historic </w:t>
      </w:r>
      <w:r w:rsidR="005F5656">
        <w:rPr>
          <w:rFonts w:ascii="Tms Rmn" w:hAnsi="Tms Rmn" w:cs="Tms Rmn"/>
          <w:iCs/>
          <w:lang w:eastAsia="en-AU"/>
        </w:rPr>
        <w:t>and architectural</w:t>
      </w:r>
      <w:r w:rsidRPr="00607B57">
        <w:rPr>
          <w:rFonts w:ascii="Tms Rmn" w:hAnsi="Tms Rmn" w:cs="Tms Rmn"/>
          <w:iCs/>
          <w:lang w:eastAsia="en-AU"/>
        </w:rPr>
        <w:t xml:space="preserve"> significance to the State of Victoria. It meets the significance threshold for inclusion in the Victoria </w:t>
      </w:r>
      <w:r w:rsidR="006C6900">
        <w:rPr>
          <w:rFonts w:ascii="Tms Rmn" w:hAnsi="Tms Rmn" w:cs="Tms Rmn"/>
          <w:iCs/>
          <w:lang w:eastAsia="en-AU"/>
        </w:rPr>
        <w:t xml:space="preserve">Heritage Register according to </w:t>
      </w:r>
      <w:r w:rsidR="00CE65FE">
        <w:rPr>
          <w:rFonts w:ascii="Tms Rmn" w:hAnsi="Tms Rmn" w:cs="Tms Rmn"/>
          <w:iCs/>
          <w:lang w:eastAsia="en-AU"/>
        </w:rPr>
        <w:t>Criterion A and Criterion D</w:t>
      </w:r>
      <w:r w:rsidR="00C11D66">
        <w:rPr>
          <w:rFonts w:ascii="Tms Rmn" w:hAnsi="Tms Rmn" w:cs="Tms Rmn"/>
          <w:iCs/>
          <w:lang w:eastAsia="en-AU"/>
        </w:rPr>
        <w:t xml:space="preserve"> within the Heritage Council’s Criteria</w:t>
      </w:r>
      <w:r w:rsidR="00FC3292">
        <w:rPr>
          <w:rFonts w:ascii="Tms Rmn" w:hAnsi="Tms Rmn" w:cs="Tms Rmn"/>
          <w:iCs/>
          <w:lang w:eastAsia="en-AU"/>
        </w:rPr>
        <w:t>.</w:t>
      </w:r>
    </w:p>
    <w:p w:rsidR="009D1399" w:rsidRDefault="009D1399" w:rsidP="009D1399">
      <w:pPr>
        <w:pStyle w:val="Para1"/>
      </w:pPr>
      <w:r>
        <w:t xml:space="preserve">A revised </w:t>
      </w:r>
      <w:r w:rsidRPr="00607B57">
        <w:t>Statement of Significance</w:t>
      </w:r>
      <w:r w:rsidR="005F5656">
        <w:t xml:space="preserve"> has</w:t>
      </w:r>
      <w:r>
        <w:t xml:space="preserve"> been adopted and </w:t>
      </w:r>
      <w:r w:rsidR="00CE65FE">
        <w:t xml:space="preserve">is </w:t>
      </w:r>
      <w:r w:rsidR="005F5656">
        <w:t>shown in Attachment</w:t>
      </w:r>
      <w:r>
        <w:t xml:space="preserve"> </w:t>
      </w:r>
      <w:r w:rsidR="005F5656">
        <w:t xml:space="preserve">2 </w:t>
      </w:r>
      <w:r>
        <w:t>to this report.</w:t>
      </w:r>
    </w:p>
    <w:p w:rsidR="00D8482E" w:rsidRPr="00607B57" w:rsidRDefault="009D1399" w:rsidP="009D1399">
      <w:pPr>
        <w:pStyle w:val="Para1"/>
        <w:numPr>
          <w:ilvl w:val="0"/>
          <w:numId w:val="0"/>
        </w:numPr>
        <w:jc w:val="right"/>
      </w:pPr>
      <w:r>
        <w:br w:type="page"/>
      </w:r>
      <w:r w:rsidR="00B403CF">
        <w:rPr>
          <w:noProof/>
          <w:lang w:eastAsia="en-AU"/>
        </w:rPr>
        <w:lastRenderedPageBreak/>
        <w:drawing>
          <wp:inline distT="0" distB="0" distL="0" distR="0">
            <wp:extent cx="847725" cy="857250"/>
            <wp:effectExtent l="19050" t="0" r="9525" b="0"/>
            <wp:docPr id="2" name="Picture 2"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8482E" w:rsidRDefault="00D8482E" w:rsidP="00D8482E">
      <w:pPr>
        <w:spacing w:before="120"/>
        <w:rPr>
          <w:b/>
          <w:sz w:val="28"/>
          <w:szCs w:val="28"/>
        </w:rPr>
      </w:pPr>
      <w:r>
        <w:rPr>
          <w:b/>
          <w:sz w:val="28"/>
          <w:szCs w:val="28"/>
        </w:rPr>
        <w:t>ATTACHMENT 1</w:t>
      </w:r>
    </w:p>
    <w:p w:rsidR="00D8482E" w:rsidRPr="00607B57" w:rsidRDefault="00D8482E" w:rsidP="00D8482E">
      <w:pPr>
        <w:spacing w:before="120"/>
      </w:pPr>
    </w:p>
    <w:p w:rsidR="00D8482E" w:rsidRPr="000C6A11" w:rsidRDefault="00D8482E" w:rsidP="00D8482E">
      <w:pPr>
        <w:rPr>
          <w:b/>
        </w:rPr>
      </w:pPr>
      <w:r w:rsidRPr="000C6A11">
        <w:rPr>
          <w:b/>
        </w:rPr>
        <w:t>HERITAGE COUNCIL CRITERIA FOR ASSESSMENT OF PLACES OF CULTURAL HERITAGE SIGIFICANCE</w:t>
      </w:r>
    </w:p>
    <w:p w:rsidR="00D8482E" w:rsidRDefault="00D8482E" w:rsidP="00D8482E">
      <w:pPr>
        <w:rPr>
          <w:sz w:val="28"/>
          <w:szCs w:val="28"/>
        </w:rPr>
      </w:pPr>
    </w:p>
    <w:p w:rsidR="00D8482E" w:rsidRDefault="00D8482E" w:rsidP="00D8482E">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34"/>
      </w:tblGrid>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CC25BF" w:rsidRDefault="00D8482E" w:rsidP="00D8482E">
            <w:pPr>
              <w:rPr>
                <w:b/>
              </w:rPr>
            </w:pPr>
          </w:p>
        </w:tc>
        <w:tc>
          <w:tcPr>
            <w:tcW w:w="6434" w:type="dxa"/>
            <w:tcBorders>
              <w:top w:val="single" w:sz="4" w:space="0" w:color="auto"/>
              <w:left w:val="single" w:sz="4" w:space="0" w:color="auto"/>
              <w:bottom w:val="single" w:sz="4" w:space="0" w:color="auto"/>
              <w:right w:val="single" w:sz="4" w:space="0" w:color="auto"/>
            </w:tcBorders>
          </w:tcPr>
          <w:p w:rsidR="00D8482E" w:rsidRPr="00CC25BF" w:rsidRDefault="00D8482E" w:rsidP="00D8482E">
            <w:pPr>
              <w:rPr>
                <w:b/>
              </w:rPr>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A</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Importance to the course, or pattern, of Victoria’s cultural history</w:t>
            </w:r>
            <w:r>
              <w:t>.</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B</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Possession of uncommon, rare or endangered aspects of Victoria’s cultural history.</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C</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Potential to yield information that will contribute to an understanding of Victoria’s cultural history</w:t>
            </w:r>
            <w:r>
              <w:t>.</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D</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 xml:space="preserve">Importance in demonstrating the principal characteristics of a class of cultural places or </w:t>
            </w:r>
            <w:r>
              <w:t>objects.</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E</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Importance in exhibiting partic</w:t>
            </w:r>
            <w:r>
              <w:t>ular aesthetic characteristics.</w:t>
            </w:r>
          </w:p>
          <w:p w:rsidR="00D8482E" w:rsidRPr="000C6A11" w:rsidRDefault="00D8482E" w:rsidP="00D8482E"/>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F</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Importance in demonstrating a high degree of creative or technical achi</w:t>
            </w:r>
            <w:r>
              <w:t>evement at a particular period.</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CRITERION  G</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CC25BF">
            <w:pPr>
              <w:autoSpaceDE w:val="0"/>
              <w:autoSpaceDN w:val="0"/>
              <w:adjustRightInd w:val="0"/>
            </w:pPr>
            <w:r w:rsidRPr="000C6A11">
              <w:t xml:space="preserve">Strong or special association with a particular community or cultural group for social, cultural or spiritual reasons. This includes the significance of a place to Indigenous peoples as part of their continuing and </w:t>
            </w:r>
            <w:r>
              <w:t>developing cultural traditions.</w:t>
            </w:r>
          </w:p>
          <w:p w:rsidR="00D8482E" w:rsidRPr="000C6A11" w:rsidRDefault="00D8482E" w:rsidP="00CC25BF">
            <w:pPr>
              <w:autoSpaceDE w:val="0"/>
              <w:autoSpaceDN w:val="0"/>
              <w:adjustRightInd w:val="0"/>
            </w:pPr>
          </w:p>
        </w:tc>
      </w:tr>
      <w:tr w:rsidR="00D8482E" w:rsidRPr="000C6A11" w:rsidTr="00CC25BF">
        <w:tc>
          <w:tcPr>
            <w:tcW w:w="2088"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CRITERION  H</w:t>
            </w:r>
          </w:p>
        </w:tc>
        <w:tc>
          <w:tcPr>
            <w:tcW w:w="6434" w:type="dxa"/>
            <w:tcBorders>
              <w:top w:val="single" w:sz="4" w:space="0" w:color="auto"/>
              <w:left w:val="single" w:sz="4" w:space="0" w:color="auto"/>
              <w:bottom w:val="single" w:sz="4" w:space="0" w:color="auto"/>
              <w:right w:val="single" w:sz="4" w:space="0" w:color="auto"/>
            </w:tcBorders>
          </w:tcPr>
          <w:p w:rsidR="00D8482E" w:rsidRPr="000C6A11" w:rsidRDefault="00D8482E" w:rsidP="00D8482E">
            <w:r w:rsidRPr="000C6A11">
              <w:t>Special association with the life or works of a person, or group of persons, of importance in Victoria</w:t>
            </w:r>
            <w:r>
              <w:t>’s history.</w:t>
            </w:r>
          </w:p>
          <w:p w:rsidR="00D8482E" w:rsidRPr="000C6A11" w:rsidRDefault="00D8482E" w:rsidP="00D8482E"/>
        </w:tc>
      </w:tr>
    </w:tbl>
    <w:p w:rsidR="00D8482E" w:rsidRDefault="00D8482E" w:rsidP="00D8482E">
      <w:pPr>
        <w:ind w:left="720"/>
        <w:rPr>
          <w:sz w:val="28"/>
          <w:szCs w:val="28"/>
        </w:rPr>
      </w:pPr>
    </w:p>
    <w:p w:rsidR="00D8482E" w:rsidRDefault="00D8482E" w:rsidP="00D8482E">
      <w:pPr>
        <w:ind w:left="720"/>
        <w:rPr>
          <w:sz w:val="28"/>
          <w:szCs w:val="28"/>
        </w:rPr>
      </w:pPr>
    </w:p>
    <w:p w:rsidR="00D8482E" w:rsidRDefault="00D8482E" w:rsidP="00D8482E">
      <w:pPr>
        <w:pStyle w:val="Footer"/>
        <w:rPr>
          <w:b/>
          <w:sz w:val="24"/>
          <w:szCs w:val="24"/>
        </w:rPr>
      </w:pPr>
      <w:r>
        <w:rPr>
          <w:b/>
        </w:rPr>
        <w:t>These were adopted by the Heritage Council at its meeting on 7 August 2008, and replace the previous criteria adopted by the Heritage Council on 6 March 1997.</w:t>
      </w:r>
    </w:p>
    <w:p w:rsidR="00D8482E" w:rsidRDefault="00D8482E" w:rsidP="00D8482E">
      <w:pPr>
        <w:rPr>
          <w:sz w:val="28"/>
          <w:szCs w:val="28"/>
        </w:rPr>
      </w:pPr>
    </w:p>
    <w:p w:rsidR="00D8482E" w:rsidRDefault="00D8482E" w:rsidP="00D8482E">
      <w:pPr>
        <w:pStyle w:val="standard"/>
        <w:rPr>
          <w:rFonts w:ascii="Times New Roman" w:hAnsi="Times New Roman" w:cs="Times New Roman"/>
        </w:rPr>
      </w:pPr>
    </w:p>
    <w:p w:rsidR="00D8482E" w:rsidRDefault="00B403CF" w:rsidP="00D8482E">
      <w:pPr>
        <w:spacing w:before="120"/>
        <w:jc w:val="right"/>
      </w:pPr>
      <w:r>
        <w:rPr>
          <w:noProof/>
          <w:lang w:eastAsia="en-AU"/>
        </w:rPr>
        <w:lastRenderedPageBreak/>
        <w:drawing>
          <wp:inline distT="0" distB="0" distL="0" distR="0">
            <wp:extent cx="847725" cy="857250"/>
            <wp:effectExtent l="19050" t="0" r="9525" b="0"/>
            <wp:docPr id="3" name="Picture 3"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8482E" w:rsidRDefault="00D8482E" w:rsidP="00D8482E">
      <w:pPr>
        <w:spacing w:before="120"/>
        <w:rPr>
          <w:b/>
          <w:sz w:val="28"/>
          <w:szCs w:val="28"/>
        </w:rPr>
      </w:pPr>
      <w:r>
        <w:rPr>
          <w:b/>
          <w:sz w:val="28"/>
          <w:szCs w:val="28"/>
        </w:rPr>
        <w:t>ATTACHMENT 2</w:t>
      </w:r>
    </w:p>
    <w:p w:rsidR="00D8482E" w:rsidRDefault="00D8482E" w:rsidP="00D8482E">
      <w:pPr>
        <w:spacing w:before="120"/>
        <w:rPr>
          <w:b/>
          <w:sz w:val="28"/>
          <w:szCs w:val="28"/>
        </w:rPr>
      </w:pPr>
    </w:p>
    <w:p w:rsidR="00F46973" w:rsidRDefault="00F46973" w:rsidP="00F46973">
      <w:pPr>
        <w:spacing w:after="120"/>
        <w:rPr>
          <w:rFonts w:ascii="Calibri" w:hAnsi="Calibri" w:cs="Calibri"/>
          <w:b/>
          <w:i/>
          <w:sz w:val="22"/>
          <w:szCs w:val="22"/>
        </w:rPr>
      </w:pPr>
      <w:r w:rsidRPr="00032865">
        <w:rPr>
          <w:rFonts w:ascii="Calibri" w:hAnsi="Calibri" w:cs="Calibri"/>
          <w:b/>
          <w:i/>
          <w:sz w:val="22"/>
          <w:szCs w:val="22"/>
        </w:rPr>
        <w:t>What is significant?</w:t>
      </w:r>
    </w:p>
    <w:p w:rsidR="00F46973" w:rsidRPr="00552F8C" w:rsidRDefault="00F46973" w:rsidP="00F46973">
      <w:pPr>
        <w:spacing w:after="120"/>
        <w:rPr>
          <w:rFonts w:ascii="Calibri" w:hAnsi="Calibri" w:cs="Calibri"/>
          <w:sz w:val="22"/>
          <w:szCs w:val="22"/>
        </w:rPr>
      </w:pPr>
      <w:r>
        <w:rPr>
          <w:rFonts w:ascii="Calibri" w:hAnsi="Calibri" w:cs="Calibri"/>
          <w:sz w:val="22"/>
          <w:szCs w:val="22"/>
        </w:rPr>
        <w:t xml:space="preserve">Total House, built in 1964-65, comprises the Total Car Park, shops at ground level, the Total Office Building and a theatre in the basement. </w:t>
      </w:r>
    </w:p>
    <w:p w:rsidR="00F46973" w:rsidRPr="00032865" w:rsidRDefault="00F46973" w:rsidP="00F46973">
      <w:pPr>
        <w:pStyle w:val="BodyTextIndent"/>
        <w:ind w:left="0"/>
        <w:rPr>
          <w:rFonts w:ascii="Calibri" w:hAnsi="Calibri" w:cs="Calibri"/>
          <w:i/>
          <w:sz w:val="22"/>
          <w:szCs w:val="22"/>
        </w:rPr>
      </w:pPr>
      <w:r w:rsidRPr="00032865">
        <w:rPr>
          <w:rFonts w:ascii="Calibri" w:hAnsi="Calibri" w:cs="Calibri"/>
          <w:i/>
          <w:sz w:val="22"/>
          <w:szCs w:val="22"/>
        </w:rPr>
        <w:t>History Summary</w:t>
      </w:r>
    </w:p>
    <w:p w:rsidR="003E52C9" w:rsidRDefault="003E52C9" w:rsidP="003E52C9">
      <w:pPr>
        <w:pStyle w:val="BodyTextIndent"/>
        <w:ind w:left="0"/>
        <w:rPr>
          <w:rFonts w:ascii="Calibri" w:hAnsi="Calibri" w:cs="Calibri"/>
          <w:sz w:val="22"/>
          <w:szCs w:val="22"/>
        </w:rPr>
      </w:pPr>
      <w:r>
        <w:rPr>
          <w:rFonts w:ascii="Calibri" w:hAnsi="Calibri" w:cs="Calibri"/>
          <w:sz w:val="22"/>
          <w:szCs w:val="22"/>
        </w:rPr>
        <w:t>Total House was one of a number of multi-storey car parks constructed in the City of Melbourne in the 1950s and 1960s in response to the massive rise in car ownership</w:t>
      </w:r>
      <w:r w:rsidRPr="00AE49E1">
        <w:rPr>
          <w:rFonts w:ascii="Calibri" w:hAnsi="Calibri" w:cs="Calibri"/>
          <w:sz w:val="22"/>
          <w:szCs w:val="22"/>
        </w:rPr>
        <w:t xml:space="preserve"> </w:t>
      </w:r>
      <w:r>
        <w:rPr>
          <w:rFonts w:ascii="Calibri" w:hAnsi="Calibri" w:cs="Calibri"/>
          <w:sz w:val="22"/>
          <w:szCs w:val="22"/>
        </w:rPr>
        <w:t>during the post-war period.  In 1955 the City of Melbourne recommended that parking stations be established on every city block.  The site of the future Total House was purchased in 1959-61 by the City of Melbourne and tenders for a new car park were advertised in 1962.  The new building was designed by the architectural firm of Bogle &amp; Banfield Associates, a partnership of Alan Bogle (1902-76) and Gordon Banfield (1922-2007).  The developer of Total House was the Savoy Car Park Company, which was controlled by Gordon Banfield, who owned or developed many car parks and entertainment venues in the city in the 1960s and 1970s</w:t>
      </w:r>
      <w:del w:id="0" w:author="rs29" w:date="2014-03-14T11:53:00Z">
        <w:r w:rsidDel="003717AF">
          <w:rPr>
            <w:rFonts w:ascii="Calibri" w:hAnsi="Calibri" w:cs="Calibri"/>
            <w:sz w:val="22"/>
            <w:szCs w:val="22"/>
          </w:rPr>
          <w:delText>.  Bernard Joyce (1929-94) was the Project Architect and is thought to have been the designer of the building, or at least to have had a major influence on the design</w:delText>
        </w:r>
      </w:del>
      <w:r>
        <w:rPr>
          <w:rFonts w:ascii="Calibri" w:hAnsi="Calibri" w:cs="Calibri"/>
          <w:sz w:val="22"/>
          <w:szCs w:val="22"/>
        </w:rPr>
        <w:t xml:space="preserve">.  It is </w:t>
      </w:r>
      <w:del w:id="1" w:author="rs29" w:date="2014-04-30T16:50:00Z">
        <w:r w:rsidDel="003E52C9">
          <w:rPr>
            <w:rFonts w:ascii="Calibri" w:hAnsi="Calibri" w:cs="Calibri"/>
            <w:sz w:val="22"/>
            <w:szCs w:val="22"/>
          </w:rPr>
          <w:delText xml:space="preserve">probably </w:delText>
        </w:r>
      </w:del>
      <w:ins w:id="2" w:author="rs29" w:date="2014-04-30T16:50:00Z">
        <w:r>
          <w:rPr>
            <w:rFonts w:ascii="Calibri" w:hAnsi="Calibri" w:cs="Calibri"/>
            <w:sz w:val="22"/>
            <w:szCs w:val="22"/>
          </w:rPr>
          <w:t xml:space="preserve">one of </w:t>
        </w:r>
      </w:ins>
      <w:r>
        <w:rPr>
          <w:rFonts w:ascii="Calibri" w:hAnsi="Calibri" w:cs="Calibri"/>
          <w:sz w:val="22"/>
          <w:szCs w:val="22"/>
        </w:rPr>
        <w:t>the earliest example</w:t>
      </w:r>
      <w:ins w:id="3" w:author="rs29" w:date="2014-04-30T16:51:00Z">
        <w:r>
          <w:rPr>
            <w:rFonts w:ascii="Calibri" w:hAnsi="Calibri" w:cs="Calibri"/>
            <w:sz w:val="22"/>
            <w:szCs w:val="22"/>
          </w:rPr>
          <w:t>s</w:t>
        </w:r>
      </w:ins>
      <w:r>
        <w:rPr>
          <w:rFonts w:ascii="Calibri" w:hAnsi="Calibri" w:cs="Calibri"/>
          <w:sz w:val="22"/>
          <w:szCs w:val="22"/>
        </w:rPr>
        <w:t xml:space="preserve"> in Victoria of the Brutalist style, which incorporated ideas of integrity in the expression of materials, structure and function, and gave rise to dramatic building forms.  Brutalism dominated construction in post-war Japan, and details of these buildings were widely published and admired by western architects: in Australia Robin Boyd published a monograph on Kenzo Tange in 1962. </w:t>
      </w:r>
      <w:ins w:id="4" w:author="rs29" w:date="2014-04-30T16:52:00Z">
        <w:r>
          <w:rPr>
            <w:rFonts w:ascii="Calibri" w:hAnsi="Calibri" w:cs="Calibri"/>
            <w:sz w:val="22"/>
            <w:szCs w:val="22"/>
          </w:rPr>
          <w:t xml:space="preserve">At this time many Australian architects visited Japan. </w:t>
        </w:r>
      </w:ins>
      <w:del w:id="5" w:author="rs29" w:date="2014-03-14T11:57:00Z">
        <w:r w:rsidDel="000019E5">
          <w:rPr>
            <w:rFonts w:ascii="Calibri" w:hAnsi="Calibri" w:cs="Calibri"/>
            <w:sz w:val="22"/>
            <w:szCs w:val="22"/>
          </w:rPr>
          <w:delText xml:space="preserve"> In the same year Bernard Joyce visited Japan and the</w:delText>
        </w:r>
      </w:del>
      <w:ins w:id="6" w:author="rs29" w:date="2014-03-14T11:57:00Z">
        <w:r>
          <w:rPr>
            <w:rFonts w:ascii="Calibri" w:hAnsi="Calibri" w:cs="Calibri"/>
            <w:sz w:val="22"/>
            <w:szCs w:val="22"/>
          </w:rPr>
          <w:t>The</w:t>
        </w:r>
      </w:ins>
      <w:r>
        <w:rPr>
          <w:rFonts w:ascii="Calibri" w:hAnsi="Calibri" w:cs="Calibri"/>
          <w:sz w:val="22"/>
          <w:szCs w:val="22"/>
        </w:rPr>
        <w:t xml:space="preserve"> design of Total House shows a strong Japanese influence.  In the basement of Total House was the luxuriously-appointed Lido nightclub, the first of its kind in Victoria.  Most of the shop fronts and the entry to the offices were altered in the 1980s or 1990s, with glass canopies added at this time.  </w:t>
      </w:r>
    </w:p>
    <w:p w:rsidR="00F46973" w:rsidRPr="00032865" w:rsidRDefault="00F46973" w:rsidP="00F46973">
      <w:pPr>
        <w:pStyle w:val="BodyTextIndent"/>
        <w:ind w:left="0"/>
        <w:rPr>
          <w:rFonts w:ascii="Calibri" w:hAnsi="Calibri" w:cs="Calibri"/>
          <w:i/>
          <w:sz w:val="22"/>
          <w:szCs w:val="22"/>
        </w:rPr>
      </w:pPr>
      <w:r w:rsidRPr="00032865">
        <w:rPr>
          <w:rFonts w:ascii="Calibri" w:hAnsi="Calibri" w:cs="Calibri"/>
          <w:i/>
          <w:sz w:val="22"/>
          <w:szCs w:val="22"/>
        </w:rPr>
        <w:t>Description Summary</w:t>
      </w:r>
    </w:p>
    <w:p w:rsidR="00F46973" w:rsidRDefault="00F46973" w:rsidP="00F46973">
      <w:pPr>
        <w:spacing w:after="120"/>
        <w:rPr>
          <w:rFonts w:ascii="Calibri" w:hAnsi="Calibri" w:cs="Calibri"/>
          <w:sz w:val="22"/>
          <w:szCs w:val="22"/>
        </w:rPr>
      </w:pPr>
      <w:r>
        <w:rPr>
          <w:rFonts w:ascii="Calibri" w:hAnsi="Calibri" w:cs="Calibri"/>
          <w:sz w:val="22"/>
          <w:szCs w:val="22"/>
        </w:rPr>
        <w:t xml:space="preserve">Total House </w:t>
      </w:r>
      <w:r w:rsidRPr="00552F8C">
        <w:rPr>
          <w:rFonts w:ascii="Calibri" w:hAnsi="Calibri" w:cs="Calibri"/>
          <w:sz w:val="22"/>
          <w:szCs w:val="22"/>
        </w:rPr>
        <w:t>is a</w:t>
      </w:r>
      <w:r>
        <w:rPr>
          <w:rFonts w:ascii="Calibri" w:hAnsi="Calibri" w:cs="Calibri"/>
          <w:sz w:val="22"/>
          <w:szCs w:val="22"/>
        </w:rPr>
        <w:t xml:space="preserve"> Brutalist style reinforced concrete building with shops on the ground floor along Russell and Little Bourke Streets, seven elevated parking decks above, four levels of offices with a smaller footprint elevated above the top deck, with a theatre in the basement.</w:t>
      </w:r>
      <w:r w:rsidRPr="002B7A3A">
        <w:rPr>
          <w:rFonts w:ascii="Calibri" w:hAnsi="Calibri" w:cs="Calibri"/>
          <w:sz w:val="22"/>
          <w:szCs w:val="22"/>
        </w:rPr>
        <w:t xml:space="preserve"> </w:t>
      </w:r>
      <w:r>
        <w:rPr>
          <w:rFonts w:ascii="Calibri" w:hAnsi="Calibri" w:cs="Calibri"/>
          <w:sz w:val="22"/>
          <w:szCs w:val="22"/>
        </w:rPr>
        <w:t>The car park levels are utilitarian in design, with supporting columns inset from all edges so that from the street they appear as floating platforms dominated by the balustrades, which are divided by long slots and give a strong horizontal emphasis.  The elevated office block takes the form of an almost solid box open to the north and south with protruding frames around deeply inset curtain walls.  It is supported above the top deck on cruciform columns and beams at the corners, allowing it to appear virtually unsupported in views from the ground.  When built the concrete was unpainted</w:t>
      </w:r>
      <w:r w:rsidRPr="00960F83">
        <w:rPr>
          <w:rFonts w:ascii="Calibri" w:hAnsi="Calibri" w:cs="Calibri"/>
          <w:sz w:val="22"/>
          <w:szCs w:val="22"/>
        </w:rPr>
        <w:t xml:space="preserve"> </w:t>
      </w:r>
      <w:r>
        <w:rPr>
          <w:rFonts w:ascii="Calibri" w:hAnsi="Calibri" w:cs="Calibri"/>
          <w:sz w:val="22"/>
          <w:szCs w:val="22"/>
        </w:rPr>
        <w:t xml:space="preserve">as on most of the laneway elevation, but the exterior of the car park was painted blue in the 1980s.  Panels of dark brickwork were once a feature of the exterior and interior of the ground floor but apart from two sections along Little Bourke Street these have been painted white.  </w:t>
      </w:r>
    </w:p>
    <w:p w:rsidR="00F46973" w:rsidRDefault="00F46973" w:rsidP="00F46973">
      <w:pPr>
        <w:spacing w:after="120"/>
        <w:rPr>
          <w:rFonts w:ascii="Calibri" w:hAnsi="Calibri" w:cs="Calibri"/>
          <w:sz w:val="22"/>
          <w:szCs w:val="22"/>
        </w:rPr>
      </w:pPr>
      <w:r w:rsidRPr="00032865">
        <w:rPr>
          <w:rFonts w:ascii="Calibri" w:hAnsi="Calibri" w:cs="Calibri"/>
          <w:sz w:val="22"/>
          <w:szCs w:val="22"/>
        </w:rPr>
        <w:t xml:space="preserve">This site is part of the traditional land of the </w:t>
      </w:r>
      <w:r>
        <w:rPr>
          <w:rFonts w:ascii="Calibri" w:hAnsi="Calibri" w:cs="Calibri"/>
          <w:sz w:val="22"/>
          <w:szCs w:val="22"/>
        </w:rPr>
        <w:t>Kulin Nation</w:t>
      </w:r>
      <w:r w:rsidRPr="00032865">
        <w:rPr>
          <w:rFonts w:ascii="Calibri" w:hAnsi="Calibri" w:cs="Calibri"/>
          <w:sz w:val="22"/>
          <w:szCs w:val="22"/>
        </w:rPr>
        <w:t xml:space="preserve">. </w:t>
      </w:r>
    </w:p>
    <w:p w:rsidR="00F46973" w:rsidRPr="00032865" w:rsidRDefault="00F46973" w:rsidP="00F46973">
      <w:pPr>
        <w:spacing w:after="120"/>
        <w:rPr>
          <w:rFonts w:ascii="Calibri" w:hAnsi="Calibri" w:cs="Calibri"/>
          <w:sz w:val="22"/>
          <w:szCs w:val="22"/>
        </w:rPr>
      </w:pPr>
    </w:p>
    <w:p w:rsidR="00F46973" w:rsidRPr="00032865" w:rsidRDefault="00F46973" w:rsidP="00F46973">
      <w:pPr>
        <w:pStyle w:val="BodyTextIndent"/>
        <w:ind w:left="0"/>
        <w:rPr>
          <w:rFonts w:ascii="Calibri" w:hAnsi="Calibri" w:cs="Calibri"/>
          <w:i/>
          <w:sz w:val="22"/>
          <w:szCs w:val="22"/>
        </w:rPr>
      </w:pPr>
      <w:r w:rsidRPr="00032865">
        <w:rPr>
          <w:rFonts w:ascii="Calibri" w:hAnsi="Calibri" w:cs="Calibri"/>
          <w:b/>
          <w:i/>
          <w:sz w:val="22"/>
          <w:szCs w:val="22"/>
        </w:rPr>
        <w:lastRenderedPageBreak/>
        <w:t>How is it significant?</w:t>
      </w:r>
      <w:r w:rsidRPr="00032865">
        <w:rPr>
          <w:rFonts w:ascii="Calibri" w:hAnsi="Calibri" w:cs="Calibri"/>
          <w:i/>
          <w:sz w:val="22"/>
          <w:szCs w:val="22"/>
        </w:rPr>
        <w:t xml:space="preserve"> </w:t>
      </w:r>
    </w:p>
    <w:p w:rsidR="00F46973" w:rsidRPr="00032865" w:rsidRDefault="00F46973" w:rsidP="00F46973">
      <w:pPr>
        <w:pStyle w:val="BodyTextIndent"/>
        <w:ind w:left="0"/>
        <w:rPr>
          <w:rFonts w:ascii="Calibri" w:hAnsi="Calibri" w:cs="Calibri"/>
          <w:sz w:val="22"/>
          <w:szCs w:val="22"/>
        </w:rPr>
      </w:pPr>
      <w:r>
        <w:rPr>
          <w:rFonts w:ascii="Calibri" w:hAnsi="Calibri" w:cs="Calibri"/>
          <w:sz w:val="22"/>
          <w:szCs w:val="22"/>
        </w:rPr>
        <w:t>Total House</w:t>
      </w:r>
      <w:r w:rsidRPr="00032865">
        <w:rPr>
          <w:rFonts w:ascii="Calibri" w:hAnsi="Calibri" w:cs="Calibri"/>
          <w:sz w:val="22"/>
          <w:szCs w:val="22"/>
        </w:rPr>
        <w:t xml:space="preserve"> satisfies the following criterion for inclusion in the Victorian Heritage Register: </w:t>
      </w:r>
    </w:p>
    <w:p w:rsidR="00F46973" w:rsidRPr="00032865" w:rsidRDefault="00F46973" w:rsidP="00F46973">
      <w:pPr>
        <w:spacing w:after="120"/>
        <w:rPr>
          <w:rFonts w:ascii="Calibri" w:hAnsi="Calibri" w:cs="Calibri"/>
          <w:sz w:val="22"/>
          <w:szCs w:val="22"/>
        </w:rPr>
      </w:pPr>
      <w:r w:rsidRPr="00032865">
        <w:rPr>
          <w:rFonts w:ascii="Calibri" w:hAnsi="Calibri" w:cs="Calibri"/>
          <w:sz w:val="22"/>
          <w:szCs w:val="22"/>
        </w:rPr>
        <w:t xml:space="preserve">Criterion A </w:t>
      </w:r>
      <w:r w:rsidRPr="00032865">
        <w:rPr>
          <w:rFonts w:ascii="Calibri" w:hAnsi="Calibri" w:cs="Calibri"/>
          <w:sz w:val="22"/>
          <w:szCs w:val="22"/>
        </w:rPr>
        <w:tab/>
        <w:t>Importance to the course, or pattern, of Victoria’s cultural history</w:t>
      </w:r>
    </w:p>
    <w:p w:rsidR="00F46973" w:rsidRPr="004763B8" w:rsidRDefault="00F46973" w:rsidP="00F46973">
      <w:pPr>
        <w:autoSpaceDE w:val="0"/>
        <w:autoSpaceDN w:val="0"/>
        <w:adjustRightInd w:val="0"/>
        <w:spacing w:after="120"/>
        <w:ind w:left="1440" w:hanging="1440"/>
        <w:rPr>
          <w:rFonts w:ascii="Calibri" w:hAnsi="Calibri" w:cs="Calibri"/>
          <w:sz w:val="22"/>
          <w:szCs w:val="22"/>
        </w:rPr>
      </w:pPr>
      <w:r w:rsidRPr="00032865">
        <w:rPr>
          <w:rFonts w:ascii="Calibri" w:hAnsi="Calibri" w:cs="Calibri"/>
          <w:sz w:val="22"/>
          <w:szCs w:val="22"/>
        </w:rPr>
        <w:t>Criterion D</w:t>
      </w:r>
      <w:r w:rsidRPr="00032865">
        <w:rPr>
          <w:rFonts w:ascii="Calibri" w:hAnsi="Calibri" w:cs="Calibri"/>
          <w:sz w:val="22"/>
          <w:szCs w:val="22"/>
        </w:rPr>
        <w:tab/>
        <w:t xml:space="preserve">Importance in demonstrating the principal characteristics of a class of cultural places and objects </w:t>
      </w:r>
    </w:p>
    <w:p w:rsidR="00F46973" w:rsidRDefault="00F46973" w:rsidP="00F46973">
      <w:pPr>
        <w:pStyle w:val="BodyTextIndent"/>
        <w:ind w:left="0"/>
        <w:rPr>
          <w:rFonts w:ascii="Calibri" w:hAnsi="Calibri" w:cs="Calibri"/>
          <w:b/>
          <w:i/>
          <w:sz w:val="22"/>
          <w:szCs w:val="22"/>
        </w:rPr>
      </w:pPr>
    </w:p>
    <w:p w:rsidR="00F46973" w:rsidRPr="00032865" w:rsidRDefault="00F46973" w:rsidP="00F46973">
      <w:pPr>
        <w:pStyle w:val="BodyTextIndent"/>
        <w:ind w:left="0"/>
        <w:rPr>
          <w:rFonts w:ascii="Calibri" w:hAnsi="Calibri" w:cs="Calibri"/>
          <w:sz w:val="22"/>
          <w:szCs w:val="22"/>
        </w:rPr>
      </w:pPr>
      <w:r w:rsidRPr="00032865">
        <w:rPr>
          <w:rFonts w:ascii="Calibri" w:hAnsi="Calibri" w:cs="Calibri"/>
          <w:b/>
          <w:i/>
          <w:sz w:val="22"/>
          <w:szCs w:val="22"/>
        </w:rPr>
        <w:t>Why is it significant?</w:t>
      </w:r>
      <w:r w:rsidRPr="00032865">
        <w:rPr>
          <w:rFonts w:ascii="Calibri" w:hAnsi="Calibri" w:cs="Calibri"/>
          <w:sz w:val="22"/>
          <w:szCs w:val="22"/>
        </w:rPr>
        <w:t xml:space="preserve"> </w:t>
      </w:r>
    </w:p>
    <w:p w:rsidR="00F46973" w:rsidRPr="00032865" w:rsidRDefault="00F46973" w:rsidP="00F46973">
      <w:pPr>
        <w:pStyle w:val="BodyTextIndent"/>
        <w:ind w:left="0"/>
        <w:rPr>
          <w:rFonts w:ascii="Calibri" w:hAnsi="Calibri" w:cs="Calibri"/>
          <w:sz w:val="22"/>
          <w:szCs w:val="22"/>
        </w:rPr>
      </w:pPr>
      <w:r>
        <w:rPr>
          <w:rFonts w:ascii="Calibri" w:hAnsi="Calibri" w:cs="Calibri"/>
          <w:sz w:val="22"/>
          <w:szCs w:val="22"/>
        </w:rPr>
        <w:t>Total House</w:t>
      </w:r>
      <w:r w:rsidRPr="00032865">
        <w:rPr>
          <w:rFonts w:ascii="Calibri" w:hAnsi="Calibri" w:cs="Calibri"/>
          <w:sz w:val="22"/>
          <w:szCs w:val="22"/>
        </w:rPr>
        <w:t xml:space="preserve"> is significant at the State level for the following reasons:</w:t>
      </w:r>
    </w:p>
    <w:p w:rsidR="00F46973" w:rsidRDefault="00F46973" w:rsidP="00F46973">
      <w:pPr>
        <w:pStyle w:val="BodyTextIndent"/>
        <w:ind w:left="0"/>
        <w:rPr>
          <w:rFonts w:ascii="Calibri" w:hAnsi="Calibri" w:cs="Calibri"/>
          <w:sz w:val="22"/>
          <w:szCs w:val="22"/>
        </w:rPr>
      </w:pPr>
      <w:r>
        <w:rPr>
          <w:rFonts w:ascii="Calibri" w:hAnsi="Calibri" w:cs="Calibri"/>
          <w:sz w:val="22"/>
          <w:szCs w:val="22"/>
        </w:rPr>
        <w:t>Total House reflects the massive increase in car ownership in the post-Word War II period and the infrastructure developed to accommodate the large numbers of cars in the City of Melbourne.  The construction of off-street car parking facilities became essential to the economic well-being and growth of the Central Business District to relieve congestion and provide access</w:t>
      </w:r>
      <w:r w:rsidR="00C56E53">
        <w:rPr>
          <w:rFonts w:ascii="Calibri" w:hAnsi="Calibri" w:cs="Calibri"/>
          <w:sz w:val="22"/>
          <w:szCs w:val="22"/>
        </w:rPr>
        <w:t xml:space="preserve"> for shoppers and businessmen. </w:t>
      </w:r>
      <w:r>
        <w:rPr>
          <w:rFonts w:ascii="Calibri" w:hAnsi="Calibri" w:cs="Calibri"/>
          <w:sz w:val="22"/>
          <w:szCs w:val="22"/>
        </w:rPr>
        <w:t>(Criterion A)</w:t>
      </w:r>
    </w:p>
    <w:p w:rsidR="003E52C9" w:rsidRDefault="003E52C9" w:rsidP="003E52C9">
      <w:pPr>
        <w:spacing w:after="120"/>
        <w:rPr>
          <w:rFonts w:ascii="Calibri" w:hAnsi="Calibri" w:cs="Calibri"/>
          <w:sz w:val="22"/>
          <w:szCs w:val="22"/>
        </w:rPr>
      </w:pPr>
      <w:r>
        <w:rPr>
          <w:rFonts w:ascii="Calibri" w:hAnsi="Calibri" w:cs="Calibri"/>
          <w:sz w:val="22"/>
          <w:szCs w:val="22"/>
        </w:rPr>
        <w:t xml:space="preserve">Total House is a landmark of post-World War II modernist design and is one of the earliest and best expressions of Brutalist architecture in Victoria.  Brutalism incorporated ideas of the integrity of expression of materials, structure and function. Total House reflects these ideals in differentiating the functional parts of the building and the ‘honest’ display of its materials and structure. Total House is also an outstanding example of Japanese influence on architecture in Victoria in the post-war period.  Until then local architects had been inspired largely by the buildings of Europe and the United States, but the innovative Brutalist concrete architecture of post-war Japan was widely admired and published in the west, and inspired </w:t>
      </w:r>
      <w:del w:id="7" w:author="rs29" w:date="2014-03-14T11:52:00Z">
        <w:r w:rsidDel="003717AF">
          <w:rPr>
            <w:rFonts w:ascii="Calibri" w:hAnsi="Calibri" w:cs="Calibri"/>
            <w:sz w:val="22"/>
            <w:szCs w:val="22"/>
          </w:rPr>
          <w:delText>the</w:delText>
        </w:r>
        <w:r w:rsidRPr="00B8689C" w:rsidDel="003717AF">
          <w:rPr>
            <w:rFonts w:ascii="Calibri" w:hAnsi="Calibri" w:cs="Calibri"/>
            <w:sz w:val="22"/>
            <w:szCs w:val="22"/>
          </w:rPr>
          <w:delText xml:space="preserve"> </w:delText>
        </w:r>
        <w:r w:rsidDel="003717AF">
          <w:rPr>
            <w:rFonts w:ascii="Calibri" w:hAnsi="Calibri" w:cs="Calibri"/>
            <w:sz w:val="22"/>
            <w:szCs w:val="22"/>
          </w:rPr>
          <w:delText>project architect for Total House, Bernard Joyce</w:delText>
        </w:r>
      </w:del>
      <w:ins w:id="8" w:author="rs29" w:date="2014-03-14T11:52:00Z">
        <w:r>
          <w:rPr>
            <w:rFonts w:ascii="Calibri" w:hAnsi="Calibri" w:cs="Calibri"/>
            <w:sz w:val="22"/>
            <w:szCs w:val="22"/>
          </w:rPr>
          <w:t>Australian architects to</w:t>
        </w:r>
      </w:ins>
      <w:del w:id="9" w:author="rs29" w:date="2014-03-14T11:52:00Z">
        <w:r w:rsidDel="003717AF">
          <w:rPr>
            <w:rFonts w:ascii="Calibri" w:hAnsi="Calibri" w:cs="Calibri"/>
            <w:sz w:val="22"/>
            <w:szCs w:val="22"/>
          </w:rPr>
          <w:delText>,</w:delText>
        </w:r>
      </w:del>
      <w:r>
        <w:rPr>
          <w:rFonts w:ascii="Calibri" w:hAnsi="Calibri" w:cs="Calibri"/>
          <w:sz w:val="22"/>
          <w:szCs w:val="22"/>
        </w:rPr>
        <w:t xml:space="preserve"> visit Japan</w:t>
      </w:r>
      <w:del w:id="10" w:author="rs29" w:date="2014-03-14T11:52:00Z">
        <w:r w:rsidDel="003717AF">
          <w:rPr>
            <w:rFonts w:ascii="Calibri" w:hAnsi="Calibri" w:cs="Calibri"/>
            <w:sz w:val="22"/>
            <w:szCs w:val="22"/>
          </w:rPr>
          <w:delText xml:space="preserve"> in 1962</w:delText>
        </w:r>
      </w:del>
      <w:r>
        <w:rPr>
          <w:rFonts w:ascii="Calibri" w:hAnsi="Calibri" w:cs="Calibri"/>
          <w:sz w:val="22"/>
          <w:szCs w:val="22"/>
        </w:rPr>
        <w:t xml:space="preserve"> </w:t>
      </w:r>
      <w:ins w:id="11" w:author="rs29" w:date="2014-04-30T16:52:00Z">
        <w:r>
          <w:rPr>
            <w:rFonts w:ascii="Calibri" w:hAnsi="Calibri" w:cs="Calibri"/>
            <w:sz w:val="22"/>
            <w:szCs w:val="22"/>
          </w:rPr>
          <w:t xml:space="preserve">at this time </w:t>
        </w:r>
      </w:ins>
      <w:r>
        <w:rPr>
          <w:rFonts w:ascii="Calibri" w:hAnsi="Calibri" w:cs="Calibri"/>
          <w:sz w:val="22"/>
          <w:szCs w:val="22"/>
        </w:rPr>
        <w:t>to research its architecture and landscapes. (Criterion D)</w:t>
      </w:r>
    </w:p>
    <w:p w:rsidR="00F46973" w:rsidRDefault="00F46973" w:rsidP="00F46973">
      <w:pPr>
        <w:pStyle w:val="BodyTextIndent"/>
        <w:ind w:left="0"/>
        <w:rPr>
          <w:rFonts w:ascii="Calibri" w:hAnsi="Calibri" w:cs="Calibri"/>
          <w:sz w:val="22"/>
          <w:szCs w:val="22"/>
        </w:rPr>
      </w:pPr>
    </w:p>
    <w:p w:rsidR="00F46973" w:rsidRPr="00032865" w:rsidRDefault="00F46973" w:rsidP="00F46973">
      <w:pPr>
        <w:pStyle w:val="BodyTextIndent"/>
        <w:ind w:left="0"/>
        <w:rPr>
          <w:rFonts w:ascii="Calibri" w:hAnsi="Calibri" w:cs="Calibri"/>
          <w:sz w:val="22"/>
          <w:szCs w:val="22"/>
        </w:rPr>
      </w:pPr>
      <w:r>
        <w:rPr>
          <w:rFonts w:ascii="Calibri" w:hAnsi="Calibri" w:cs="Calibri"/>
          <w:sz w:val="22"/>
          <w:szCs w:val="22"/>
        </w:rPr>
        <w:t>Total House</w:t>
      </w:r>
      <w:r w:rsidRPr="00032865">
        <w:rPr>
          <w:rFonts w:ascii="Calibri" w:hAnsi="Calibri" w:cs="Calibri"/>
          <w:sz w:val="22"/>
          <w:szCs w:val="22"/>
        </w:rPr>
        <w:t xml:space="preserve"> is also significant for the following reasons, but not at the State level:</w:t>
      </w:r>
    </w:p>
    <w:p w:rsidR="00F46973" w:rsidRPr="00032865" w:rsidRDefault="00F46973" w:rsidP="00F46973">
      <w:pPr>
        <w:spacing w:after="120"/>
        <w:rPr>
          <w:rFonts w:ascii="Calibri" w:hAnsi="Calibri" w:cs="Calibri"/>
          <w:sz w:val="22"/>
          <w:szCs w:val="22"/>
        </w:rPr>
      </w:pPr>
      <w:r w:rsidRPr="00032865">
        <w:rPr>
          <w:rFonts w:ascii="Calibri" w:hAnsi="Calibri" w:cs="Calibri"/>
          <w:sz w:val="22"/>
          <w:szCs w:val="22"/>
        </w:rPr>
        <w:t xml:space="preserve">Criterion A </w:t>
      </w:r>
      <w:r w:rsidRPr="00032865">
        <w:rPr>
          <w:rFonts w:ascii="Calibri" w:hAnsi="Calibri" w:cs="Calibri"/>
          <w:sz w:val="22"/>
          <w:szCs w:val="22"/>
        </w:rPr>
        <w:tab/>
        <w:t>Importance to the course, or pattern, of Victoria’s cultural history</w:t>
      </w:r>
    </w:p>
    <w:p w:rsidR="00F46973" w:rsidRDefault="00F46973" w:rsidP="00F46973">
      <w:pPr>
        <w:autoSpaceDE w:val="0"/>
        <w:autoSpaceDN w:val="0"/>
        <w:adjustRightInd w:val="0"/>
        <w:spacing w:after="120"/>
        <w:ind w:left="1440" w:hanging="1440"/>
        <w:rPr>
          <w:rFonts w:ascii="Calibri" w:hAnsi="Calibri" w:cs="Calibri"/>
          <w:sz w:val="22"/>
          <w:szCs w:val="22"/>
        </w:rPr>
      </w:pPr>
      <w:r w:rsidRPr="00032865">
        <w:rPr>
          <w:rFonts w:ascii="Calibri" w:hAnsi="Calibri" w:cs="Calibri"/>
          <w:sz w:val="22"/>
          <w:szCs w:val="22"/>
        </w:rPr>
        <w:t>Criterion D</w:t>
      </w:r>
      <w:r w:rsidRPr="00032865">
        <w:rPr>
          <w:rFonts w:ascii="Calibri" w:hAnsi="Calibri" w:cs="Calibri"/>
          <w:sz w:val="22"/>
          <w:szCs w:val="22"/>
        </w:rPr>
        <w:tab/>
        <w:t xml:space="preserve">Importance in demonstrating the principal characteristics of a class of cultural places and objects </w:t>
      </w:r>
    </w:p>
    <w:p w:rsidR="00F46973" w:rsidRPr="00032865" w:rsidRDefault="00F46973" w:rsidP="00F46973">
      <w:pPr>
        <w:spacing w:after="120"/>
        <w:ind w:left="1433" w:hanging="1455"/>
        <w:rPr>
          <w:rFonts w:ascii="Calibri" w:hAnsi="Calibri" w:cs="Calibri"/>
          <w:sz w:val="22"/>
          <w:szCs w:val="22"/>
        </w:rPr>
      </w:pPr>
      <w:r w:rsidRPr="00032865">
        <w:rPr>
          <w:rFonts w:ascii="Calibri" w:hAnsi="Calibri" w:cs="Calibri"/>
          <w:sz w:val="22"/>
          <w:szCs w:val="22"/>
        </w:rPr>
        <w:t>Criterion H</w:t>
      </w:r>
      <w:r>
        <w:rPr>
          <w:rFonts w:ascii="Calibri" w:hAnsi="Calibri" w:cs="Calibri"/>
          <w:sz w:val="22"/>
          <w:szCs w:val="22"/>
        </w:rPr>
        <w:t xml:space="preserve">: </w:t>
      </w:r>
      <w:r>
        <w:rPr>
          <w:rFonts w:ascii="Calibri" w:hAnsi="Calibri" w:cs="Calibri"/>
          <w:sz w:val="22"/>
          <w:szCs w:val="22"/>
        </w:rPr>
        <w:tab/>
      </w:r>
      <w:r w:rsidRPr="00032865">
        <w:rPr>
          <w:rFonts w:ascii="Calibri" w:hAnsi="Calibri" w:cs="Calibri"/>
          <w:sz w:val="22"/>
          <w:szCs w:val="22"/>
        </w:rPr>
        <w:t>Special association with the life or works of a person, or group of persons, of im</w:t>
      </w:r>
      <w:r>
        <w:rPr>
          <w:rFonts w:ascii="Calibri" w:hAnsi="Calibri" w:cs="Calibri"/>
          <w:sz w:val="22"/>
          <w:szCs w:val="22"/>
        </w:rPr>
        <w:t>portance in Victoria’s history.</w:t>
      </w:r>
    </w:p>
    <w:p w:rsidR="00F46973" w:rsidRDefault="00F46973" w:rsidP="00F46973">
      <w:pPr>
        <w:autoSpaceDE w:val="0"/>
        <w:autoSpaceDN w:val="0"/>
        <w:adjustRightInd w:val="0"/>
        <w:spacing w:after="120"/>
        <w:ind w:left="1440" w:hanging="1440"/>
        <w:rPr>
          <w:rFonts w:ascii="Calibri" w:hAnsi="Calibri" w:cs="Calibri"/>
          <w:sz w:val="22"/>
          <w:szCs w:val="22"/>
        </w:rPr>
      </w:pPr>
    </w:p>
    <w:p w:rsidR="00F46973" w:rsidRDefault="00F46973" w:rsidP="00F46973">
      <w:pPr>
        <w:spacing w:after="120"/>
        <w:rPr>
          <w:rFonts w:ascii="Calibri" w:hAnsi="Calibri" w:cs="Calibri"/>
          <w:sz w:val="22"/>
          <w:szCs w:val="22"/>
        </w:rPr>
      </w:pPr>
      <w:r>
        <w:rPr>
          <w:rFonts w:ascii="Calibri" w:hAnsi="Calibri" w:cs="Calibri"/>
          <w:sz w:val="22"/>
          <w:szCs w:val="22"/>
        </w:rPr>
        <w:t>Total House demonstrates the involvement of the Melbourne City Council in the development of car parking facilities in the city in the 1950s and 1960s.  The theatre is significant as the only purpose-built nightclub opened in Melbourne in the post-war period, and during its time as the Lido offered the most extravagant nightclub experience in the city.  (</w:t>
      </w:r>
      <w:r w:rsidRPr="00032865">
        <w:rPr>
          <w:rFonts w:ascii="Calibri" w:hAnsi="Calibri" w:cs="Calibri"/>
          <w:sz w:val="22"/>
          <w:szCs w:val="22"/>
        </w:rPr>
        <w:t>Criterion A</w:t>
      </w:r>
      <w:r>
        <w:rPr>
          <w:rFonts w:ascii="Calibri" w:hAnsi="Calibri" w:cs="Calibri"/>
          <w:sz w:val="22"/>
          <w:szCs w:val="22"/>
        </w:rPr>
        <w:t>)</w:t>
      </w:r>
      <w:r w:rsidRPr="00032865">
        <w:rPr>
          <w:rFonts w:ascii="Calibri" w:hAnsi="Calibri" w:cs="Calibri"/>
          <w:sz w:val="22"/>
          <w:szCs w:val="22"/>
        </w:rPr>
        <w:t xml:space="preserve"> </w:t>
      </w:r>
    </w:p>
    <w:p w:rsidR="00F46973" w:rsidRDefault="00F46973" w:rsidP="00F46973">
      <w:pPr>
        <w:spacing w:after="120"/>
        <w:rPr>
          <w:rFonts w:ascii="Calibri" w:hAnsi="Calibri" w:cs="Calibri"/>
          <w:sz w:val="22"/>
          <w:szCs w:val="22"/>
        </w:rPr>
      </w:pPr>
      <w:r>
        <w:rPr>
          <w:rFonts w:ascii="Calibri" w:hAnsi="Calibri" w:cs="Calibri"/>
          <w:sz w:val="22"/>
          <w:szCs w:val="22"/>
        </w:rPr>
        <w:t>Total House is the most architecturally interesting of the multi-storey car parks constructed in Melbourne in the 1950s and 1960s, and the design of the office section with its box-like form with a protruding frame was to become a continuing theme in architecture in Victoria.  (Criterion D)</w:t>
      </w:r>
      <w:r w:rsidRPr="00032865">
        <w:rPr>
          <w:rFonts w:ascii="Calibri" w:hAnsi="Calibri" w:cs="Calibri"/>
          <w:sz w:val="22"/>
          <w:szCs w:val="22"/>
        </w:rPr>
        <w:tab/>
      </w:r>
    </w:p>
    <w:p w:rsidR="00F46973" w:rsidRPr="00032865" w:rsidRDefault="00F46973" w:rsidP="00F46973">
      <w:pPr>
        <w:spacing w:after="120"/>
        <w:ind w:hanging="22"/>
        <w:rPr>
          <w:rFonts w:ascii="Calibri" w:hAnsi="Calibri" w:cs="Calibri"/>
          <w:sz w:val="22"/>
          <w:szCs w:val="22"/>
        </w:rPr>
      </w:pPr>
      <w:r>
        <w:rPr>
          <w:rFonts w:ascii="Calibri" w:hAnsi="Calibri" w:cs="Calibri"/>
          <w:sz w:val="22"/>
          <w:szCs w:val="22"/>
        </w:rPr>
        <w:t>Total House is significant for its association with the architectural firm of Bogle &amp; Banfield Associates which was responsible for some of Melbourne’s most important buildings in the post-war period.  Gordon Banfield was described in the mid-1970s as the largest landowner in the city, and his companies owned or developed many car parks and entertainment venues in the city in the 1960s and 1970s.</w:t>
      </w:r>
      <w:r w:rsidRPr="007E19DC">
        <w:rPr>
          <w:rFonts w:ascii="Calibri" w:hAnsi="Calibri" w:cs="Calibri"/>
          <w:sz w:val="22"/>
          <w:szCs w:val="22"/>
        </w:rPr>
        <w:t xml:space="preserve"> </w:t>
      </w:r>
      <w:r>
        <w:rPr>
          <w:rFonts w:ascii="Calibri" w:hAnsi="Calibri" w:cs="Calibri"/>
          <w:sz w:val="22"/>
          <w:szCs w:val="22"/>
        </w:rPr>
        <w:t xml:space="preserve"> (</w:t>
      </w:r>
      <w:r w:rsidRPr="00032865">
        <w:rPr>
          <w:rFonts w:ascii="Calibri" w:hAnsi="Calibri" w:cs="Calibri"/>
          <w:sz w:val="22"/>
          <w:szCs w:val="22"/>
        </w:rPr>
        <w:t>Criterion H</w:t>
      </w:r>
      <w:r>
        <w:rPr>
          <w:rFonts w:ascii="Calibri" w:hAnsi="Calibri" w:cs="Calibri"/>
          <w:sz w:val="22"/>
          <w:szCs w:val="22"/>
        </w:rPr>
        <w:t>)</w:t>
      </w:r>
    </w:p>
    <w:p w:rsidR="00F46973" w:rsidRPr="00032865" w:rsidRDefault="00F46973" w:rsidP="00F46973">
      <w:pPr>
        <w:spacing w:after="120"/>
        <w:rPr>
          <w:rFonts w:ascii="Calibri" w:hAnsi="Calibri" w:cs="Calibri"/>
          <w:sz w:val="22"/>
          <w:szCs w:val="22"/>
        </w:rPr>
      </w:pPr>
      <w:r w:rsidRPr="00032865">
        <w:rPr>
          <w:rFonts w:ascii="Calibri" w:hAnsi="Calibri" w:cs="Calibri"/>
          <w:sz w:val="22"/>
          <w:szCs w:val="22"/>
        </w:rPr>
        <w:lastRenderedPageBreak/>
        <w:tab/>
        <w:t xml:space="preserve"> </w:t>
      </w:r>
    </w:p>
    <w:p w:rsidR="00D8482E" w:rsidRDefault="00D8482E" w:rsidP="00D8482E">
      <w:pPr>
        <w:pStyle w:val="standard"/>
        <w:jc w:val="right"/>
      </w:pPr>
      <w:r>
        <w:rPr>
          <w:rFonts w:ascii="Times New Roman" w:hAnsi="Times New Roman" w:cs="Times New Roman"/>
        </w:rPr>
        <w:br w:type="page"/>
      </w:r>
      <w:r w:rsidR="00B403CF">
        <w:rPr>
          <w:noProof/>
        </w:rPr>
        <w:lastRenderedPageBreak/>
        <w:drawing>
          <wp:inline distT="0" distB="0" distL="0" distR="0">
            <wp:extent cx="847725" cy="857250"/>
            <wp:effectExtent l="19050" t="0" r="9525" b="0"/>
            <wp:docPr id="4" name="Picture 4"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8482E" w:rsidRDefault="00D8482E" w:rsidP="00D8482E">
      <w:pPr>
        <w:spacing w:before="120"/>
        <w:rPr>
          <w:b/>
          <w:sz w:val="28"/>
          <w:szCs w:val="28"/>
        </w:rPr>
      </w:pPr>
      <w:r>
        <w:rPr>
          <w:b/>
          <w:sz w:val="28"/>
          <w:szCs w:val="28"/>
        </w:rPr>
        <w:t>ATTACHMENT 3</w:t>
      </w:r>
    </w:p>
    <w:p w:rsidR="00285F5F" w:rsidRDefault="00285F5F" w:rsidP="00D8482E">
      <w:pPr>
        <w:spacing w:before="120"/>
        <w:rPr>
          <w:b/>
          <w:sz w:val="28"/>
          <w:szCs w:val="28"/>
        </w:rPr>
      </w:pPr>
    </w:p>
    <w:p w:rsidR="00285F5F" w:rsidRPr="00032865" w:rsidRDefault="00285F5F" w:rsidP="00285F5F">
      <w:pPr>
        <w:tabs>
          <w:tab w:val="left" w:pos="2977"/>
        </w:tabs>
        <w:spacing w:after="120"/>
        <w:rPr>
          <w:rFonts w:ascii="Calibri" w:hAnsi="Calibri" w:cs="Calibri"/>
          <w:b/>
          <w:sz w:val="22"/>
          <w:szCs w:val="22"/>
        </w:rPr>
      </w:pPr>
      <w:r w:rsidRPr="00093CB6">
        <w:rPr>
          <w:rFonts w:ascii="Calibri" w:hAnsi="Calibri" w:cs="Calibri"/>
          <w:b/>
          <w:color w:val="365F91"/>
          <w:sz w:val="34"/>
          <w:szCs w:val="34"/>
        </w:rPr>
        <w:t>PROPOSED PERMIT POLICY</w:t>
      </w:r>
    </w:p>
    <w:p w:rsidR="00285F5F" w:rsidRPr="00032865" w:rsidRDefault="00285F5F" w:rsidP="00285F5F">
      <w:pPr>
        <w:rPr>
          <w:rFonts w:ascii="Calibri" w:hAnsi="Calibri" w:cs="Calibri"/>
          <w:sz w:val="22"/>
          <w:szCs w:val="22"/>
        </w:rPr>
      </w:pPr>
      <w:r w:rsidRPr="00032865">
        <w:rPr>
          <w:rFonts w:ascii="Calibri" w:hAnsi="Calibri" w:cs="Calibri"/>
          <w:sz w:val="22"/>
          <w:szCs w:val="22"/>
        </w:rPr>
        <w:t>DRAFT ONLY – NOT YET APPROVED BY THE HERITAGE COUNCIL</w:t>
      </w:r>
    </w:p>
    <w:p w:rsidR="00285F5F" w:rsidRPr="00032865" w:rsidRDefault="00285F5F" w:rsidP="00285F5F">
      <w:pPr>
        <w:rPr>
          <w:rFonts w:ascii="Calibri" w:hAnsi="Calibri" w:cs="Calibri"/>
          <w:sz w:val="22"/>
          <w:szCs w:val="22"/>
        </w:rPr>
      </w:pPr>
    </w:p>
    <w:p w:rsidR="00285F5F" w:rsidRPr="00032865" w:rsidRDefault="00285F5F" w:rsidP="00285F5F">
      <w:pPr>
        <w:rPr>
          <w:rFonts w:ascii="Calibri" w:hAnsi="Calibri" w:cs="Calibri"/>
          <w:color w:val="000000"/>
          <w:sz w:val="22"/>
          <w:szCs w:val="22"/>
        </w:rPr>
      </w:pPr>
      <w:r w:rsidRPr="00032865">
        <w:rPr>
          <w:rFonts w:ascii="Calibri" w:hAnsi="Calibri" w:cs="Calibri"/>
          <w:color w:val="000000"/>
          <w:sz w:val="22"/>
          <w:szCs w:val="22"/>
        </w:rPr>
        <w:t xml:space="preserve">The purpose of the Permit Policy is to assist when considering or making decisions regarding works to the place. It is recommended that any proposed works be discussed with an officer of Heritage Victoria prior to making a permit application. Discussing any proposed works will assist in answering any questions the owner may have and aid any decisions regarding works to the place.  It is recommended that a Conservation Management Plan is undertaken to assist with the future management of the cultural significance of the place.  </w:t>
      </w:r>
    </w:p>
    <w:p w:rsidR="00285F5F" w:rsidRDefault="00285F5F" w:rsidP="00665098">
      <w:pPr>
        <w:pStyle w:val="NormalWeb"/>
        <w:rPr>
          <w:rFonts w:ascii="Calibri" w:hAnsi="Calibri" w:cs="Calibri"/>
          <w:sz w:val="22"/>
          <w:szCs w:val="22"/>
        </w:rPr>
      </w:pPr>
      <w:r w:rsidRPr="00032865">
        <w:rPr>
          <w:rFonts w:ascii="Calibri" w:hAnsi="Calibri" w:cs="Calibri"/>
          <w:sz w:val="22"/>
          <w:szCs w:val="22"/>
        </w:rPr>
        <w:t xml:space="preserve">All of the registered </w:t>
      </w:r>
      <w:r>
        <w:rPr>
          <w:rFonts w:ascii="Calibri" w:hAnsi="Calibri" w:cs="Calibri"/>
          <w:sz w:val="22"/>
          <w:szCs w:val="22"/>
        </w:rPr>
        <w:t>place</w:t>
      </w:r>
      <w:r w:rsidRPr="00032865">
        <w:rPr>
          <w:rFonts w:ascii="Calibri" w:hAnsi="Calibri" w:cs="Calibri"/>
          <w:sz w:val="22"/>
          <w:szCs w:val="22"/>
        </w:rPr>
        <w:t xml:space="preserve"> is integral to the significance of the place and alterations are subject to permit application.  </w:t>
      </w:r>
    </w:p>
    <w:p w:rsidR="00285F5F" w:rsidRPr="00032865" w:rsidRDefault="00285F5F" w:rsidP="00285F5F">
      <w:pPr>
        <w:pStyle w:val="NormalWeb"/>
        <w:rPr>
          <w:rFonts w:ascii="Calibri" w:hAnsi="Calibri" w:cs="Calibri"/>
          <w:sz w:val="22"/>
          <w:szCs w:val="22"/>
        </w:rPr>
      </w:pPr>
      <w:r w:rsidRPr="00032865">
        <w:rPr>
          <w:rFonts w:ascii="Calibri" w:hAnsi="Calibri" w:cs="Calibri"/>
          <w:sz w:val="22"/>
          <w:szCs w:val="22"/>
        </w:rPr>
        <w:t xml:space="preserve">The extent of registration </w:t>
      </w:r>
      <w:del w:id="12" w:author="rs29" w:date="2014-04-30T16:53:00Z">
        <w:r w:rsidR="003E52C9" w:rsidDel="003E52C9">
          <w:rPr>
            <w:rFonts w:ascii="Calibri" w:hAnsi="Calibri" w:cs="Calibri"/>
            <w:sz w:val="22"/>
            <w:szCs w:val="22"/>
          </w:rPr>
          <w:delText>protects</w:delText>
        </w:r>
        <w:r w:rsidRPr="00032865" w:rsidDel="003E52C9">
          <w:rPr>
            <w:rFonts w:ascii="Calibri" w:hAnsi="Calibri" w:cs="Calibri"/>
            <w:sz w:val="22"/>
            <w:szCs w:val="22"/>
          </w:rPr>
          <w:delText xml:space="preserve"> </w:delText>
        </w:r>
      </w:del>
      <w:ins w:id="13" w:author="rs29" w:date="2014-04-30T16:53:00Z">
        <w:r w:rsidR="003E52C9">
          <w:rPr>
            <w:rFonts w:ascii="Calibri" w:hAnsi="Calibri" w:cs="Calibri"/>
            <w:sz w:val="22"/>
            <w:szCs w:val="22"/>
          </w:rPr>
          <w:t>covers</w:t>
        </w:r>
        <w:r w:rsidR="003E52C9" w:rsidRPr="00032865">
          <w:rPr>
            <w:rFonts w:ascii="Calibri" w:hAnsi="Calibri" w:cs="Calibri"/>
            <w:sz w:val="22"/>
            <w:szCs w:val="22"/>
          </w:rPr>
          <w:t xml:space="preserve"> </w:t>
        </w:r>
      </w:ins>
      <w:r w:rsidRPr="00032865">
        <w:rPr>
          <w:rFonts w:ascii="Calibri" w:hAnsi="Calibri" w:cs="Calibri"/>
          <w:sz w:val="22"/>
          <w:szCs w:val="22"/>
        </w:rPr>
        <w:t xml:space="preserve">the whole site.  The addition of new </w:t>
      </w:r>
      <w:r>
        <w:rPr>
          <w:rFonts w:ascii="Calibri" w:hAnsi="Calibri" w:cs="Calibri"/>
          <w:sz w:val="22"/>
          <w:szCs w:val="22"/>
        </w:rPr>
        <w:t>features or structures on</w:t>
      </w:r>
      <w:r w:rsidRPr="00032865">
        <w:rPr>
          <w:rFonts w:ascii="Calibri" w:hAnsi="Calibri" w:cs="Calibri"/>
          <w:sz w:val="22"/>
          <w:szCs w:val="22"/>
        </w:rPr>
        <w:t xml:space="preserve"> the site may impact upon the cultural heritage significance of the place and requires a permit.  The purpose of this requirement is not to prevent any further development on this site, but to enable control of possible adverse impacts on heritage significance during that process.  </w:t>
      </w:r>
      <w:r>
        <w:rPr>
          <w:rFonts w:ascii="Calibri" w:hAnsi="Calibri" w:cs="Calibri"/>
          <w:sz w:val="22"/>
          <w:szCs w:val="22"/>
        </w:rPr>
        <w:t>Interior works in the office building are permit exempt provided they are not visible from outside the building.</w:t>
      </w:r>
    </w:p>
    <w:p w:rsidR="00285F5F" w:rsidRDefault="00285F5F" w:rsidP="00285F5F">
      <w:pPr>
        <w:tabs>
          <w:tab w:val="left" w:pos="2977"/>
        </w:tabs>
        <w:rPr>
          <w:rFonts w:ascii="Calibri" w:hAnsi="Calibri" w:cs="Calibri"/>
          <w:b/>
          <w:color w:val="000000"/>
          <w:sz w:val="22"/>
          <w:szCs w:val="22"/>
        </w:rPr>
      </w:pPr>
      <w:r>
        <w:rPr>
          <w:rFonts w:ascii="Calibri" w:hAnsi="Calibri" w:cs="Calibri"/>
          <w:b/>
          <w:color w:val="000000"/>
          <w:sz w:val="22"/>
          <w:szCs w:val="22"/>
        </w:rPr>
        <w:t>Exemptions for m</w:t>
      </w:r>
      <w:r w:rsidRPr="00753678">
        <w:rPr>
          <w:rFonts w:ascii="Calibri" w:hAnsi="Calibri" w:cs="Calibri"/>
          <w:b/>
          <w:color w:val="000000"/>
          <w:sz w:val="22"/>
          <w:szCs w:val="22"/>
        </w:rPr>
        <w:t xml:space="preserve">inor </w:t>
      </w:r>
      <w:r>
        <w:rPr>
          <w:rFonts w:ascii="Calibri" w:hAnsi="Calibri" w:cs="Calibri"/>
          <w:b/>
          <w:color w:val="000000"/>
          <w:sz w:val="22"/>
          <w:szCs w:val="22"/>
        </w:rPr>
        <w:t>w</w:t>
      </w:r>
      <w:r w:rsidRPr="00753678">
        <w:rPr>
          <w:rFonts w:ascii="Calibri" w:hAnsi="Calibri" w:cs="Calibri"/>
          <w:b/>
          <w:color w:val="000000"/>
          <w:sz w:val="22"/>
          <w:szCs w:val="22"/>
        </w:rPr>
        <w:t xml:space="preserve">orks: </w:t>
      </w:r>
      <w:r>
        <w:rPr>
          <w:rFonts w:ascii="Calibri" w:hAnsi="Calibri" w:cs="Calibri"/>
          <w:b/>
          <w:color w:val="000000"/>
          <w:sz w:val="22"/>
          <w:szCs w:val="22"/>
        </w:rPr>
        <w:t xml:space="preserve"> </w:t>
      </w:r>
    </w:p>
    <w:p w:rsidR="00285F5F" w:rsidRPr="00753678" w:rsidRDefault="00285F5F" w:rsidP="00285F5F">
      <w:pPr>
        <w:tabs>
          <w:tab w:val="left" w:pos="2977"/>
        </w:tabs>
        <w:rPr>
          <w:rFonts w:ascii="Calibri" w:hAnsi="Calibri" w:cs="Calibri"/>
          <w:b/>
          <w:color w:val="000000"/>
          <w:sz w:val="22"/>
          <w:szCs w:val="22"/>
        </w:rPr>
      </w:pPr>
      <w:r w:rsidRPr="00753678">
        <w:rPr>
          <w:rFonts w:ascii="Calibri" w:hAnsi="Calibri" w:cs="Calibri"/>
          <w:color w:val="000000"/>
          <w:sz w:val="22"/>
          <w:szCs w:val="22"/>
        </w:rPr>
        <w:t>Note: Any Minor Works that in the opinion of the Executive Director will not adversely affect the heritage significance of the place may be exempt from the permit requirements of the Heritage Act. A person proposing to undertake minor works must submit a proposal to the Executive Director. If the Executive Director is satisfied that the proposed works will not adversely affect the heritage values of the site, the applicant may be exempted from the requirement to obtain a heritage permit. If an applicant is uncertain whether a heritage permit is required, it is recommended that the permits co-ordinator be contacted.</w:t>
      </w:r>
    </w:p>
    <w:p w:rsidR="00285F5F" w:rsidRDefault="00285F5F" w:rsidP="00285F5F">
      <w:pPr>
        <w:tabs>
          <w:tab w:val="left" w:pos="2977"/>
        </w:tabs>
        <w:rPr>
          <w:rFonts w:ascii="Calibri" w:hAnsi="Calibri" w:cs="Calibri"/>
          <w:b/>
          <w:sz w:val="22"/>
          <w:szCs w:val="22"/>
        </w:rPr>
      </w:pPr>
    </w:p>
    <w:p w:rsidR="00285F5F" w:rsidRPr="00032865" w:rsidRDefault="00285F5F" w:rsidP="00285F5F">
      <w:pPr>
        <w:tabs>
          <w:tab w:val="left" w:pos="2977"/>
        </w:tabs>
        <w:rPr>
          <w:rFonts w:ascii="Calibri" w:hAnsi="Calibri" w:cs="Calibri"/>
          <w:b/>
          <w:sz w:val="22"/>
          <w:szCs w:val="22"/>
        </w:rPr>
      </w:pPr>
    </w:p>
    <w:p w:rsidR="00285F5F" w:rsidRPr="00093CB6" w:rsidRDefault="00285F5F" w:rsidP="00285F5F">
      <w:pPr>
        <w:tabs>
          <w:tab w:val="left" w:pos="2977"/>
        </w:tabs>
        <w:spacing w:after="120"/>
        <w:rPr>
          <w:rFonts w:ascii="Calibri" w:hAnsi="Calibri" w:cs="Calibri"/>
          <w:b/>
          <w:color w:val="365F91"/>
          <w:sz w:val="34"/>
          <w:szCs w:val="34"/>
        </w:rPr>
      </w:pPr>
      <w:r w:rsidRPr="00093CB6">
        <w:rPr>
          <w:rFonts w:ascii="Calibri" w:hAnsi="Calibri" w:cs="Calibri"/>
          <w:b/>
          <w:color w:val="365F91"/>
          <w:sz w:val="34"/>
          <w:szCs w:val="34"/>
        </w:rPr>
        <w:t>PROPOSED PERMIT EXEMPTIONS</w:t>
      </w:r>
    </w:p>
    <w:p w:rsidR="00285F5F" w:rsidRDefault="00285F5F" w:rsidP="00285F5F">
      <w:pPr>
        <w:pStyle w:val="NormalWeb"/>
        <w:spacing w:before="0" w:beforeAutospacing="0" w:after="0" w:afterAutospacing="0"/>
        <w:rPr>
          <w:rStyle w:val="Strong"/>
          <w:rFonts w:ascii="Calibri" w:hAnsi="Calibri" w:cs="Calibri"/>
          <w:color w:val="000000"/>
          <w:sz w:val="22"/>
          <w:szCs w:val="22"/>
        </w:rPr>
      </w:pPr>
      <w:r w:rsidRPr="00032865">
        <w:rPr>
          <w:rStyle w:val="Strong"/>
          <w:rFonts w:ascii="Calibri" w:hAnsi="Calibri" w:cs="Calibri"/>
          <w:color w:val="000000"/>
          <w:sz w:val="22"/>
          <w:szCs w:val="22"/>
        </w:rPr>
        <w:t xml:space="preserve">General Conditions: </w:t>
      </w:r>
    </w:p>
    <w:p w:rsidR="00285F5F" w:rsidRPr="00434867" w:rsidRDefault="00285F5F" w:rsidP="00285F5F">
      <w:pPr>
        <w:pStyle w:val="NormalWeb"/>
        <w:spacing w:before="0" w:beforeAutospacing="0" w:after="0" w:afterAutospacing="0"/>
        <w:rPr>
          <w:rFonts w:ascii="Calibri" w:hAnsi="Calibri" w:cs="Calibri"/>
          <w:sz w:val="22"/>
          <w:szCs w:val="22"/>
        </w:rPr>
      </w:pPr>
      <w:r w:rsidRPr="00434867">
        <w:rPr>
          <w:rStyle w:val="Strong"/>
          <w:rFonts w:ascii="Calibri" w:hAnsi="Calibri" w:cs="Calibri"/>
          <w:color w:val="000000"/>
          <w:sz w:val="22"/>
          <w:szCs w:val="22"/>
        </w:rPr>
        <w:t xml:space="preserve">1. </w:t>
      </w:r>
      <w:r w:rsidRPr="00434867">
        <w:rPr>
          <w:rFonts w:ascii="Calibri" w:hAnsi="Calibri" w:cs="Calibri"/>
          <w:sz w:val="22"/>
          <w:szCs w:val="22"/>
        </w:rPr>
        <w:t>All exempted alterations are to be planned and carried out in a manner which prevents damage to the fabric of the registered place or object.</w:t>
      </w:r>
    </w:p>
    <w:p w:rsidR="00285F5F" w:rsidRPr="00434867" w:rsidRDefault="00285F5F" w:rsidP="00285F5F">
      <w:pPr>
        <w:pStyle w:val="NormalWeb"/>
        <w:spacing w:before="0" w:beforeAutospacing="0" w:after="0" w:afterAutospacing="0"/>
        <w:rPr>
          <w:rFonts w:ascii="Calibri" w:hAnsi="Calibri" w:cs="Calibri"/>
          <w:color w:val="000000"/>
          <w:sz w:val="22"/>
          <w:szCs w:val="22"/>
        </w:rPr>
      </w:pPr>
      <w:r w:rsidRPr="00434867">
        <w:rPr>
          <w:rStyle w:val="Strong"/>
          <w:rFonts w:ascii="Calibri" w:hAnsi="Calibri" w:cs="Calibri"/>
          <w:color w:val="000000"/>
          <w:sz w:val="22"/>
          <w:szCs w:val="22"/>
        </w:rPr>
        <w:t xml:space="preserve">2. </w:t>
      </w:r>
      <w:r w:rsidRPr="00434867">
        <w:rPr>
          <w:rFonts w:ascii="Calibri" w:hAnsi="Calibri" w:cs="Calibri"/>
          <w:sz w:val="22"/>
          <w:szCs w:val="22"/>
        </w:rPr>
        <w:t xml:space="preserve">Should it become apparent during further inspection or the carrying out of works that original or previously hidden or inaccessible details of the place or object are revealed which relate to the significance of the place or object, then the exemption covering such works shall cease and Heritage Victoria shall be notified as soon as possible. </w:t>
      </w:r>
    </w:p>
    <w:p w:rsidR="00285F5F" w:rsidRPr="00D00D58" w:rsidRDefault="00285F5F" w:rsidP="00285F5F">
      <w:pPr>
        <w:rPr>
          <w:rStyle w:val="Strong"/>
          <w:rFonts w:ascii="Calibri" w:hAnsi="Calibri" w:cs="Calibri"/>
          <w:b w:val="0"/>
          <w:bCs w:val="0"/>
          <w:color w:val="000000"/>
          <w:sz w:val="22"/>
          <w:szCs w:val="22"/>
        </w:rPr>
      </w:pPr>
      <w:r w:rsidRPr="00434867">
        <w:rPr>
          <w:rStyle w:val="Strong"/>
          <w:rFonts w:ascii="Calibri" w:hAnsi="Calibri" w:cs="Calibri"/>
          <w:color w:val="000000"/>
          <w:sz w:val="22"/>
          <w:szCs w:val="22"/>
        </w:rPr>
        <w:t xml:space="preserve">3. </w:t>
      </w:r>
      <w:r w:rsidRPr="00434867">
        <w:rPr>
          <w:rFonts w:ascii="Calibri" w:hAnsi="Calibri" w:cs="Calibri"/>
          <w:color w:val="000000"/>
          <w:sz w:val="22"/>
          <w:szCs w:val="22"/>
        </w:rPr>
        <w:t xml:space="preserve">If there is a conservation policy and plan all works shall be in accordance with it. Note: A Conservation Management Plan or a Heritage Action Plan provides guidance for the </w:t>
      </w:r>
      <w:r w:rsidRPr="00434867">
        <w:rPr>
          <w:rFonts w:ascii="Calibri" w:hAnsi="Calibri" w:cs="Calibri"/>
          <w:color w:val="000000"/>
          <w:sz w:val="22"/>
          <w:szCs w:val="22"/>
        </w:rPr>
        <w:lastRenderedPageBreak/>
        <w:t>management of the heritage values associated with the site. It may not be necessary to obtain a heritage permit for certain works specified in the management plan.</w:t>
      </w:r>
    </w:p>
    <w:p w:rsidR="00285F5F" w:rsidRPr="00D00D58" w:rsidRDefault="00285F5F" w:rsidP="00285F5F">
      <w:pPr>
        <w:rPr>
          <w:rStyle w:val="Strong"/>
          <w:rFonts w:ascii="Calibri" w:hAnsi="Calibri" w:cs="Calibri"/>
          <w:b w:val="0"/>
          <w:bCs w:val="0"/>
          <w:color w:val="000000"/>
          <w:sz w:val="22"/>
          <w:szCs w:val="22"/>
        </w:rPr>
      </w:pPr>
      <w:r w:rsidRPr="00434867">
        <w:rPr>
          <w:rStyle w:val="Strong"/>
          <w:rFonts w:ascii="Calibri" w:hAnsi="Calibri" w:cs="Calibri"/>
          <w:color w:val="000000"/>
          <w:sz w:val="22"/>
          <w:szCs w:val="22"/>
        </w:rPr>
        <w:t xml:space="preserve">4. </w:t>
      </w:r>
      <w:r w:rsidRPr="00434867">
        <w:rPr>
          <w:rFonts w:ascii="Calibri" w:hAnsi="Calibri" w:cs="Calibri"/>
          <w:color w:val="000000"/>
          <w:sz w:val="22"/>
          <w:szCs w:val="22"/>
        </w:rPr>
        <w:t>Nothing in this determination prevents the Executive Director from amending or rescinding all or any of the permit exemptions</w:t>
      </w:r>
      <w:r w:rsidR="001C76EC">
        <w:rPr>
          <w:rFonts w:ascii="Calibri" w:hAnsi="Calibri" w:cs="Calibri"/>
          <w:color w:val="000000"/>
          <w:sz w:val="22"/>
          <w:szCs w:val="22"/>
        </w:rPr>
        <w:t>.</w:t>
      </w:r>
    </w:p>
    <w:p w:rsidR="00285F5F" w:rsidRPr="00032865" w:rsidRDefault="00285F5F" w:rsidP="00285F5F">
      <w:pPr>
        <w:rPr>
          <w:rFonts w:ascii="Calibri" w:hAnsi="Calibri" w:cs="Calibri"/>
          <w:color w:val="000000"/>
          <w:sz w:val="22"/>
          <w:szCs w:val="22"/>
        </w:rPr>
      </w:pPr>
      <w:r w:rsidRPr="00434867">
        <w:rPr>
          <w:rStyle w:val="Strong"/>
          <w:rFonts w:ascii="Calibri" w:hAnsi="Calibri" w:cs="Calibri"/>
          <w:color w:val="000000"/>
          <w:sz w:val="22"/>
          <w:szCs w:val="22"/>
        </w:rPr>
        <w:t xml:space="preserve">5. </w:t>
      </w:r>
      <w:r w:rsidRPr="00434867">
        <w:rPr>
          <w:rFonts w:ascii="Calibri" w:hAnsi="Calibri" w:cs="Calibri"/>
          <w:color w:val="000000"/>
          <w:sz w:val="22"/>
          <w:szCs w:val="22"/>
        </w:rPr>
        <w:t>Nothing in this determination exempts owners or their agents from the responsibility to seek relevant planning or building permits</w:t>
      </w:r>
      <w:r w:rsidRPr="00032865">
        <w:rPr>
          <w:rFonts w:ascii="Calibri" w:hAnsi="Calibri" w:cs="Calibri"/>
          <w:color w:val="000000"/>
          <w:sz w:val="22"/>
          <w:szCs w:val="22"/>
        </w:rPr>
        <w:t xml:space="preserve"> from the responsible authorities where applicable.</w:t>
      </w:r>
    </w:p>
    <w:p w:rsidR="00285F5F" w:rsidRPr="00032865" w:rsidRDefault="00285F5F" w:rsidP="00285F5F">
      <w:pPr>
        <w:rPr>
          <w:rStyle w:val="Strong"/>
          <w:rFonts w:ascii="Calibri" w:hAnsi="Calibri" w:cs="Calibri"/>
          <w:color w:val="000000"/>
          <w:sz w:val="22"/>
          <w:szCs w:val="22"/>
        </w:rPr>
      </w:pPr>
    </w:p>
    <w:p w:rsidR="00285F5F" w:rsidRDefault="00285F5F" w:rsidP="00285F5F">
      <w:pPr>
        <w:rPr>
          <w:rFonts w:ascii="Calibri" w:hAnsi="Calibri" w:cs="Calibri"/>
          <w:b/>
          <w:sz w:val="22"/>
          <w:szCs w:val="22"/>
        </w:rPr>
      </w:pPr>
      <w:r>
        <w:rPr>
          <w:rFonts w:ascii="Calibri" w:hAnsi="Calibri" w:cs="Calibri"/>
          <w:b/>
          <w:sz w:val="22"/>
          <w:szCs w:val="22"/>
        </w:rPr>
        <w:t>Interiors of Office Building:</w:t>
      </w:r>
    </w:p>
    <w:p w:rsidR="006D405C" w:rsidRDefault="00285F5F">
      <w:pPr>
        <w:spacing w:before="120"/>
        <w:rPr>
          <w:rFonts w:ascii="Calibri" w:hAnsi="Calibri" w:cs="Calibri"/>
          <w:sz w:val="22"/>
          <w:szCs w:val="22"/>
        </w:rPr>
      </w:pPr>
      <w:r>
        <w:rPr>
          <w:rFonts w:ascii="Calibri" w:hAnsi="Calibri" w:cs="Calibri"/>
          <w:sz w:val="22"/>
          <w:szCs w:val="22"/>
        </w:rPr>
        <w:t>Interior works to the office building that are not visible from outside the building.</w:t>
      </w: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285F5F" w:rsidRDefault="00285F5F" w:rsidP="00285F5F">
      <w:pPr>
        <w:spacing w:before="120"/>
        <w:jc w:val="right"/>
        <w:rPr>
          <w:rFonts w:ascii="Calibri" w:hAnsi="Calibri" w:cs="Calibri"/>
          <w:sz w:val="22"/>
          <w:szCs w:val="22"/>
        </w:rPr>
      </w:pPr>
    </w:p>
    <w:p w:rsidR="00D8482E" w:rsidRDefault="00B403CF" w:rsidP="00285F5F">
      <w:pPr>
        <w:spacing w:before="120"/>
        <w:jc w:val="right"/>
      </w:pPr>
      <w:r>
        <w:rPr>
          <w:noProof/>
          <w:lang w:eastAsia="en-AU"/>
        </w:rPr>
        <w:lastRenderedPageBreak/>
        <w:drawing>
          <wp:inline distT="0" distB="0" distL="0" distR="0">
            <wp:extent cx="847725" cy="857250"/>
            <wp:effectExtent l="19050" t="0" r="9525" b="0"/>
            <wp:docPr id="5"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V primary logo"/>
                    <pic:cNvPicPr>
                      <a:picLocks noChangeAspect="1" noChangeArrowheads="1"/>
                    </pic:cNvPicPr>
                  </pic:nvPicPr>
                  <pic:blipFill>
                    <a:blip r:embed="rId8"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8482E" w:rsidRDefault="00D8482E" w:rsidP="00D8482E">
      <w:pPr>
        <w:spacing w:before="120"/>
      </w:pPr>
    </w:p>
    <w:p w:rsidR="00D8482E" w:rsidRDefault="00D8482E" w:rsidP="00D8482E">
      <w:pPr>
        <w:spacing w:before="120"/>
        <w:rPr>
          <w:b/>
          <w:sz w:val="28"/>
          <w:szCs w:val="28"/>
        </w:rPr>
      </w:pPr>
      <w:r>
        <w:rPr>
          <w:b/>
          <w:sz w:val="28"/>
          <w:szCs w:val="28"/>
        </w:rPr>
        <w:t>ATTACHMENT 4</w:t>
      </w:r>
    </w:p>
    <w:p w:rsidR="00D8482E" w:rsidRDefault="00D8482E" w:rsidP="00D8482E">
      <w:pPr>
        <w:spacing w:before="120"/>
        <w:rPr>
          <w:b/>
          <w:sz w:val="28"/>
          <w:szCs w:val="28"/>
        </w:rPr>
      </w:pPr>
    </w:p>
    <w:p w:rsidR="00D8482E" w:rsidRDefault="00D8482E" w:rsidP="00D8482E">
      <w:pPr>
        <w:pStyle w:val="Heading3"/>
      </w:pPr>
      <w:r>
        <w:t>EXTENT OF REGISTRATION</w:t>
      </w:r>
    </w:p>
    <w:p w:rsidR="00F46973" w:rsidRPr="00E30CB4" w:rsidRDefault="00F46973" w:rsidP="00F46973">
      <w:pPr>
        <w:pStyle w:val="NormalWeb"/>
        <w:rPr>
          <w:rFonts w:ascii="Calibri" w:hAnsi="Calibri" w:cs="Calibri"/>
          <w:color w:val="000000"/>
          <w:sz w:val="22"/>
          <w:szCs w:val="22"/>
        </w:rPr>
      </w:pPr>
      <w:r w:rsidRPr="00E30CB4">
        <w:rPr>
          <w:rFonts w:ascii="Calibri" w:hAnsi="Calibri" w:cs="Calibri"/>
          <w:color w:val="000000"/>
          <w:sz w:val="22"/>
          <w:szCs w:val="22"/>
        </w:rPr>
        <w:t>1. All of the land marked L1 on Diagram 2329 held by the Executive Director being all of Lot 1 on Title Plan 320291, Lot 1 on Title Plan 681552, Lots 1 and 2 on Title Plan 580160, Lot 1 on Title Plan 109888 and Lots 1 and 2 on Title Plan 891700.</w:t>
      </w:r>
    </w:p>
    <w:p w:rsidR="00F46973" w:rsidRPr="00E30CB4" w:rsidRDefault="00F46973" w:rsidP="00F46973">
      <w:pPr>
        <w:pStyle w:val="NormalWeb"/>
        <w:rPr>
          <w:rFonts w:ascii="Calibri" w:hAnsi="Calibri" w:cs="Calibri"/>
          <w:color w:val="000000"/>
          <w:sz w:val="22"/>
          <w:szCs w:val="22"/>
        </w:rPr>
      </w:pPr>
      <w:r w:rsidRPr="00E30CB4">
        <w:rPr>
          <w:rFonts w:ascii="Calibri" w:hAnsi="Calibri" w:cs="Calibri"/>
          <w:color w:val="000000"/>
          <w:sz w:val="22"/>
          <w:szCs w:val="22"/>
        </w:rPr>
        <w:t>2. All of the building marked B1 on Diagram 2329 held by</w:t>
      </w:r>
      <w:r w:rsidRPr="00F46973">
        <w:rPr>
          <w:rFonts w:ascii="Calibri" w:hAnsi="Calibri" w:cs="Calibri"/>
          <w:color w:val="000000"/>
          <w:sz w:val="22"/>
          <w:szCs w:val="22"/>
        </w:rPr>
        <w:t xml:space="preserve"> </w:t>
      </w:r>
      <w:r w:rsidRPr="00E30CB4">
        <w:rPr>
          <w:rFonts w:ascii="Calibri" w:hAnsi="Calibri" w:cs="Calibri"/>
          <w:color w:val="000000"/>
          <w:sz w:val="22"/>
          <w:szCs w:val="22"/>
        </w:rPr>
        <w:t>the Executive Director.</w:t>
      </w:r>
    </w:p>
    <w:p w:rsidR="00F46973" w:rsidRDefault="00F46973" w:rsidP="00F46973">
      <w:pPr>
        <w:pStyle w:val="NormalWeb"/>
        <w:rPr>
          <w:rFonts w:ascii="Calibri" w:hAnsi="Calibri" w:cs="Calibri"/>
          <w:color w:val="000000"/>
          <w:sz w:val="22"/>
          <w:szCs w:val="22"/>
        </w:rPr>
      </w:pPr>
    </w:p>
    <w:p w:rsidR="00F46973" w:rsidRPr="00F46973" w:rsidRDefault="00F46973" w:rsidP="00F46973">
      <w:pPr>
        <w:pStyle w:val="NormalWeb"/>
        <w:rPr>
          <w:rFonts w:ascii="Calibri" w:hAnsi="Calibri" w:cs="Calibri"/>
          <w:color w:val="000000"/>
          <w:sz w:val="22"/>
          <w:szCs w:val="22"/>
        </w:rPr>
        <w:sectPr w:rsidR="00F46973" w:rsidRPr="00F46973" w:rsidSect="00F4579A">
          <w:headerReference w:type="even" r:id="rId12"/>
          <w:headerReference w:type="default" r:id="rId13"/>
          <w:footerReference w:type="even" r:id="rId14"/>
          <w:footerReference w:type="default" r:id="rId15"/>
          <w:headerReference w:type="first" r:id="rId16"/>
          <w:footerReference w:type="first" r:id="rId17"/>
          <w:pgSz w:w="11907" w:h="16840" w:code="9"/>
          <w:pgMar w:top="1418" w:right="1701" w:bottom="1418" w:left="1701" w:header="567" w:footer="567" w:gutter="0"/>
          <w:cols w:space="720"/>
          <w:titlePg/>
          <w:docGrid w:linePitch="360"/>
        </w:sectPr>
      </w:pPr>
      <w:r w:rsidRPr="00F46973">
        <w:rPr>
          <w:rFonts w:ascii="Calibri" w:hAnsi="Calibri" w:cs="Calibri"/>
          <w:noProof/>
          <w:color w:val="000000"/>
          <w:sz w:val="22"/>
          <w:szCs w:val="22"/>
        </w:rPr>
        <w:drawing>
          <wp:inline distT="0" distB="0" distL="0" distR="0">
            <wp:extent cx="5353050" cy="3958471"/>
            <wp:effectExtent l="19050" t="0" r="0" b="0"/>
            <wp:docPr id="8" name="Picture 4" descr="Click on image to enlarg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on image to enlarge.">
                      <a:hlinkClick r:id="rId18" tgtFrame="_blank"/>
                    </pic:cNvPr>
                    <pic:cNvPicPr>
                      <a:picLocks noChangeAspect="1" noChangeArrowheads="1"/>
                    </pic:cNvPicPr>
                  </pic:nvPicPr>
                  <pic:blipFill>
                    <a:blip r:embed="rId19" cstate="print"/>
                    <a:srcRect/>
                    <a:stretch>
                      <a:fillRect/>
                    </a:stretch>
                  </pic:blipFill>
                  <pic:spPr bwMode="auto">
                    <a:xfrm>
                      <a:off x="0" y="0"/>
                      <a:ext cx="5355655" cy="3960397"/>
                    </a:xfrm>
                    <a:prstGeom prst="rect">
                      <a:avLst/>
                    </a:prstGeom>
                    <a:noFill/>
                    <a:ln w="9525">
                      <a:noFill/>
                      <a:miter lim="800000"/>
                      <a:headEnd/>
                      <a:tailEnd/>
                    </a:ln>
                  </pic:spPr>
                </pic:pic>
              </a:graphicData>
            </a:graphic>
          </wp:inline>
        </w:drawing>
      </w:r>
    </w:p>
    <w:p w:rsidR="00A915CD" w:rsidRPr="00A915CD" w:rsidRDefault="00A915CD" w:rsidP="00F46973">
      <w:pPr>
        <w:pStyle w:val="standard"/>
        <w:spacing w:before="0" w:after="0" w:afterAutospacing="0"/>
        <w:rPr>
          <w:sz w:val="20"/>
          <w:szCs w:val="20"/>
        </w:rPr>
      </w:pPr>
    </w:p>
    <w:sectPr w:rsidR="00A915CD" w:rsidRPr="00A915CD" w:rsidSect="00A915CD">
      <w:pgSz w:w="16840" w:h="11907" w:orient="landscape" w:code="9"/>
      <w:pgMar w:top="709" w:right="1418" w:bottom="709" w:left="709" w:header="567" w:footer="567" w:gutter="0"/>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43F" w:rsidRDefault="008E143F">
      <w:r>
        <w:separator/>
      </w:r>
    </w:p>
  </w:endnote>
  <w:endnote w:type="continuationSeparator" w:id="0">
    <w:p w:rsidR="008E143F" w:rsidRDefault="008E1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3F" w:rsidRDefault="008E1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8091"/>
      <w:docPartObj>
        <w:docPartGallery w:val="Page Numbers (Bottom of Page)"/>
        <w:docPartUnique/>
      </w:docPartObj>
    </w:sdtPr>
    <w:sdtContent>
      <w:p w:rsidR="00F4579A" w:rsidRDefault="00AB4E1A">
        <w:pPr>
          <w:pStyle w:val="Footer"/>
          <w:jc w:val="center"/>
        </w:pPr>
        <w:fldSimple w:instr=" PAGE   \* MERGEFORMAT ">
          <w:r w:rsidR="001B75F3">
            <w:rPr>
              <w:noProof/>
            </w:rPr>
            <w:t>4</w:t>
          </w:r>
        </w:fldSimple>
      </w:p>
    </w:sdtContent>
  </w:sdt>
  <w:p w:rsidR="008E143F" w:rsidRPr="008E143F" w:rsidRDefault="00F4579A" w:rsidP="008E143F">
    <w:pPr>
      <w:pStyle w:val="Footer"/>
    </w:pPr>
    <w:r>
      <w:t>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3F" w:rsidRDefault="008E1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43F" w:rsidRDefault="008E143F">
      <w:r>
        <w:separator/>
      </w:r>
    </w:p>
  </w:footnote>
  <w:footnote w:type="continuationSeparator" w:id="0">
    <w:p w:rsidR="008E143F" w:rsidRDefault="008E1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3F" w:rsidRDefault="008E14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3F" w:rsidRDefault="008E14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3F" w:rsidRDefault="008E14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1283"/>
    <w:multiLevelType w:val="hybridMultilevel"/>
    <w:tmpl w:val="DAD8423E"/>
    <w:lvl w:ilvl="0" w:tplc="E812BAFE">
      <w:start w:val="1"/>
      <w:numFmt w:val="decimal"/>
      <w:pStyle w:val="Para1"/>
      <w:lvlText w:val="%1"/>
      <w:lvlJc w:val="left"/>
      <w:pPr>
        <w:tabs>
          <w:tab w:val="num" w:pos="567"/>
        </w:tabs>
        <w:ind w:left="567" w:hanging="567"/>
      </w:pPr>
      <w:rPr>
        <w:rFonts w:hint="default"/>
        <w:b w:val="0"/>
        <w:color w:val="auto"/>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BD4CEE"/>
    <w:multiLevelType w:val="hybridMultilevel"/>
    <w:tmpl w:val="1254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3B3119"/>
    <w:multiLevelType w:val="hybridMultilevel"/>
    <w:tmpl w:val="947CC32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355833E6"/>
    <w:multiLevelType w:val="hybridMultilevel"/>
    <w:tmpl w:val="85CC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C0B33"/>
    <w:multiLevelType w:val="hybridMultilevel"/>
    <w:tmpl w:val="13B6833A"/>
    <w:lvl w:ilvl="0" w:tplc="0C09000F">
      <w:start w:val="1"/>
      <w:numFmt w:val="decimal"/>
      <w:lvlText w:val="%1."/>
      <w:lvlJc w:val="left"/>
      <w:pPr>
        <w:tabs>
          <w:tab w:val="num" w:pos="360"/>
        </w:tabs>
        <w:ind w:left="360" w:hanging="360"/>
      </w:pPr>
      <w:rPr>
        <w:rFonts w:hint="default"/>
      </w:rPr>
    </w:lvl>
    <w:lvl w:ilvl="1" w:tplc="0C090017">
      <w:start w:val="1"/>
      <w:numFmt w:val="lowerLetter"/>
      <w:lvlText w:val="%2)"/>
      <w:lvlJc w:val="left"/>
      <w:pPr>
        <w:tabs>
          <w:tab w:val="num" w:pos="1440"/>
        </w:tabs>
        <w:ind w:left="1440" w:hanging="360"/>
      </w:pPr>
      <w:rPr>
        <w:rFonts w:hint="default"/>
      </w:rPr>
    </w:lvl>
    <w:lvl w:ilvl="2" w:tplc="682A7EEC">
      <w:start w:val="66"/>
      <w:numFmt w:val="decimal"/>
      <w:lvlText w:val="%3"/>
      <w:lvlJc w:val="left"/>
      <w:pPr>
        <w:tabs>
          <w:tab w:val="num" w:pos="2880"/>
        </w:tabs>
        <w:ind w:left="2880" w:hanging="1080"/>
      </w:pPr>
      <w:rPr>
        <w:rFonts w:hint="default"/>
      </w:rPr>
    </w:lvl>
    <w:lvl w:ilvl="3" w:tplc="A0CC62C8">
      <w:start w:val="1"/>
      <w:numFmt w:val="decimal"/>
      <w:lvlText w:val="(%4)"/>
      <w:lvlJc w:val="left"/>
      <w:pPr>
        <w:tabs>
          <w:tab w:val="num" w:pos="3240"/>
        </w:tabs>
        <w:ind w:left="3240" w:hanging="720"/>
      </w:pPr>
      <w:rPr>
        <w:rFonts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nsid w:val="50633B3B"/>
    <w:multiLevelType w:val="hybridMultilevel"/>
    <w:tmpl w:val="0D946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9B7FE8"/>
    <w:multiLevelType w:val="hybridMultilevel"/>
    <w:tmpl w:val="6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576E3"/>
    <w:multiLevelType w:val="hybridMultilevel"/>
    <w:tmpl w:val="788881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9064CDF"/>
    <w:multiLevelType w:val="hybridMultilevel"/>
    <w:tmpl w:val="A252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0063C2"/>
    <w:multiLevelType w:val="hybridMultilevel"/>
    <w:tmpl w:val="67EEB1EE"/>
    <w:lvl w:ilvl="0" w:tplc="0C09000F">
      <w:start w:val="1"/>
      <w:numFmt w:val="decimal"/>
      <w:pStyle w:val="Parah0number"/>
      <w:lvlText w:val="%1."/>
      <w:lvlJc w:val="left"/>
      <w:pPr>
        <w:tabs>
          <w:tab w:val="num" w:pos="357"/>
        </w:tabs>
        <w:ind w:left="357" w:hanging="357"/>
      </w:pPr>
    </w:lvl>
    <w:lvl w:ilvl="1" w:tplc="0C090019">
      <w:start w:val="1"/>
      <w:numFmt w:val="decimal"/>
      <w:lvlText w:val="%2."/>
      <w:legacy w:legacy="1" w:legacySpace="0" w:legacyIndent="283"/>
      <w:lvlJc w:val="left"/>
      <w:pPr>
        <w:ind w:left="1363" w:hanging="28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0"/>
  </w:num>
  <w:num w:numId="19">
    <w:abstractNumId w:val="6"/>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4"/>
  </w:num>
  <w:num w:numId="28">
    <w:abstractNumId w:val="7"/>
  </w:num>
  <w:num w:numId="29">
    <w:abstractNumId w:val="0"/>
  </w:num>
  <w:num w:numId="30">
    <w:abstractNumId w:val="0"/>
  </w:num>
  <w:num w:numId="31">
    <w:abstractNumId w:val="0"/>
  </w:num>
  <w:num w:numId="32">
    <w:abstractNumId w:val="9"/>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CB40F7"/>
    <w:rsid w:val="000019E5"/>
    <w:rsid w:val="00002A2E"/>
    <w:rsid w:val="000035D5"/>
    <w:rsid w:val="00007707"/>
    <w:rsid w:val="000118B8"/>
    <w:rsid w:val="00015115"/>
    <w:rsid w:val="0001570A"/>
    <w:rsid w:val="00017134"/>
    <w:rsid w:val="00017FBC"/>
    <w:rsid w:val="000314B4"/>
    <w:rsid w:val="0003195A"/>
    <w:rsid w:val="00035029"/>
    <w:rsid w:val="000374A5"/>
    <w:rsid w:val="00040144"/>
    <w:rsid w:val="000448FC"/>
    <w:rsid w:val="00044C44"/>
    <w:rsid w:val="00056340"/>
    <w:rsid w:val="00060E7C"/>
    <w:rsid w:val="000631BA"/>
    <w:rsid w:val="000724D6"/>
    <w:rsid w:val="000761D3"/>
    <w:rsid w:val="00087370"/>
    <w:rsid w:val="000A4AEF"/>
    <w:rsid w:val="000B3941"/>
    <w:rsid w:val="000B5995"/>
    <w:rsid w:val="000C0189"/>
    <w:rsid w:val="000C14AC"/>
    <w:rsid w:val="000C6A11"/>
    <w:rsid w:val="000C70D1"/>
    <w:rsid w:val="000D7212"/>
    <w:rsid w:val="000E0967"/>
    <w:rsid w:val="000E141F"/>
    <w:rsid w:val="000E6E57"/>
    <w:rsid w:val="000E7FEE"/>
    <w:rsid w:val="000F1F6D"/>
    <w:rsid w:val="000F2183"/>
    <w:rsid w:val="000F3C9A"/>
    <w:rsid w:val="00101E29"/>
    <w:rsid w:val="00102EB6"/>
    <w:rsid w:val="0010325C"/>
    <w:rsid w:val="00104C5F"/>
    <w:rsid w:val="00104E68"/>
    <w:rsid w:val="00106195"/>
    <w:rsid w:val="00107827"/>
    <w:rsid w:val="00110485"/>
    <w:rsid w:val="00110961"/>
    <w:rsid w:val="00112BE8"/>
    <w:rsid w:val="00121288"/>
    <w:rsid w:val="001244EE"/>
    <w:rsid w:val="00126619"/>
    <w:rsid w:val="00131F2A"/>
    <w:rsid w:val="00132B1F"/>
    <w:rsid w:val="0013347C"/>
    <w:rsid w:val="00133A33"/>
    <w:rsid w:val="00136C64"/>
    <w:rsid w:val="00152419"/>
    <w:rsid w:val="001541C9"/>
    <w:rsid w:val="00154D06"/>
    <w:rsid w:val="00157B4C"/>
    <w:rsid w:val="001625EB"/>
    <w:rsid w:val="001641B7"/>
    <w:rsid w:val="00183EBC"/>
    <w:rsid w:val="00184F5E"/>
    <w:rsid w:val="001932AE"/>
    <w:rsid w:val="00193A16"/>
    <w:rsid w:val="00195487"/>
    <w:rsid w:val="001A00B8"/>
    <w:rsid w:val="001A3B0A"/>
    <w:rsid w:val="001A45BF"/>
    <w:rsid w:val="001B2C73"/>
    <w:rsid w:val="001B51A0"/>
    <w:rsid w:val="001B75F3"/>
    <w:rsid w:val="001C165D"/>
    <w:rsid w:val="001C76EC"/>
    <w:rsid w:val="001C7989"/>
    <w:rsid w:val="001D0DD5"/>
    <w:rsid w:val="001E2790"/>
    <w:rsid w:val="001E32D4"/>
    <w:rsid w:val="001E33B4"/>
    <w:rsid w:val="001F3F50"/>
    <w:rsid w:val="002018BD"/>
    <w:rsid w:val="00205F75"/>
    <w:rsid w:val="00210A88"/>
    <w:rsid w:val="0021212E"/>
    <w:rsid w:val="002143F1"/>
    <w:rsid w:val="002307B8"/>
    <w:rsid w:val="00230E7D"/>
    <w:rsid w:val="00236741"/>
    <w:rsid w:val="00245189"/>
    <w:rsid w:val="00245A44"/>
    <w:rsid w:val="0024626B"/>
    <w:rsid w:val="0024761F"/>
    <w:rsid w:val="00254ACC"/>
    <w:rsid w:val="00256942"/>
    <w:rsid w:val="0026004C"/>
    <w:rsid w:val="002604B1"/>
    <w:rsid w:val="0026122D"/>
    <w:rsid w:val="0026127F"/>
    <w:rsid w:val="00263302"/>
    <w:rsid w:val="00266873"/>
    <w:rsid w:val="00271465"/>
    <w:rsid w:val="002727D6"/>
    <w:rsid w:val="00272B2A"/>
    <w:rsid w:val="00273A1B"/>
    <w:rsid w:val="002836F8"/>
    <w:rsid w:val="00285F5F"/>
    <w:rsid w:val="002906E1"/>
    <w:rsid w:val="00291B10"/>
    <w:rsid w:val="00292363"/>
    <w:rsid w:val="002A6052"/>
    <w:rsid w:val="002A6E63"/>
    <w:rsid w:val="002B1760"/>
    <w:rsid w:val="002B542C"/>
    <w:rsid w:val="002C3F13"/>
    <w:rsid w:val="002C5671"/>
    <w:rsid w:val="002E7815"/>
    <w:rsid w:val="002E7D1F"/>
    <w:rsid w:val="002F04BF"/>
    <w:rsid w:val="002F1B88"/>
    <w:rsid w:val="002F745D"/>
    <w:rsid w:val="0030030C"/>
    <w:rsid w:val="00301F6E"/>
    <w:rsid w:val="00302647"/>
    <w:rsid w:val="00307D92"/>
    <w:rsid w:val="00310D36"/>
    <w:rsid w:val="003127EC"/>
    <w:rsid w:val="00313F64"/>
    <w:rsid w:val="003209A6"/>
    <w:rsid w:val="00322913"/>
    <w:rsid w:val="00322A35"/>
    <w:rsid w:val="00323216"/>
    <w:rsid w:val="0032637D"/>
    <w:rsid w:val="0033460D"/>
    <w:rsid w:val="003411EF"/>
    <w:rsid w:val="00347987"/>
    <w:rsid w:val="00363E29"/>
    <w:rsid w:val="003717AF"/>
    <w:rsid w:val="003738CA"/>
    <w:rsid w:val="00377841"/>
    <w:rsid w:val="003955F2"/>
    <w:rsid w:val="003A0009"/>
    <w:rsid w:val="003B01D8"/>
    <w:rsid w:val="003B3D63"/>
    <w:rsid w:val="003C0519"/>
    <w:rsid w:val="003C0A7C"/>
    <w:rsid w:val="003C3455"/>
    <w:rsid w:val="003C7527"/>
    <w:rsid w:val="003D3C18"/>
    <w:rsid w:val="003D5F93"/>
    <w:rsid w:val="003E4B5E"/>
    <w:rsid w:val="003E52C9"/>
    <w:rsid w:val="003E7A44"/>
    <w:rsid w:val="003F0B3F"/>
    <w:rsid w:val="003F4EFA"/>
    <w:rsid w:val="0040018E"/>
    <w:rsid w:val="004031F1"/>
    <w:rsid w:val="00405B37"/>
    <w:rsid w:val="00411B2A"/>
    <w:rsid w:val="00416FD2"/>
    <w:rsid w:val="0041793E"/>
    <w:rsid w:val="00420DE8"/>
    <w:rsid w:val="0042566F"/>
    <w:rsid w:val="004272A9"/>
    <w:rsid w:val="0043396D"/>
    <w:rsid w:val="00434068"/>
    <w:rsid w:val="00442866"/>
    <w:rsid w:val="00442EBC"/>
    <w:rsid w:val="00455B95"/>
    <w:rsid w:val="004636EA"/>
    <w:rsid w:val="00473726"/>
    <w:rsid w:val="00474A78"/>
    <w:rsid w:val="0048448B"/>
    <w:rsid w:val="0048756B"/>
    <w:rsid w:val="00495D27"/>
    <w:rsid w:val="004A2506"/>
    <w:rsid w:val="004A3E49"/>
    <w:rsid w:val="004B0E8C"/>
    <w:rsid w:val="004B1635"/>
    <w:rsid w:val="004B411C"/>
    <w:rsid w:val="004B7C81"/>
    <w:rsid w:val="004C1835"/>
    <w:rsid w:val="004C1A9F"/>
    <w:rsid w:val="004C28DE"/>
    <w:rsid w:val="004C2B3A"/>
    <w:rsid w:val="004C57E9"/>
    <w:rsid w:val="004C6A11"/>
    <w:rsid w:val="004C715C"/>
    <w:rsid w:val="004D4767"/>
    <w:rsid w:val="004D643E"/>
    <w:rsid w:val="004D6F7B"/>
    <w:rsid w:val="004E000E"/>
    <w:rsid w:val="004E2BC8"/>
    <w:rsid w:val="004E47B6"/>
    <w:rsid w:val="00500D5F"/>
    <w:rsid w:val="00505333"/>
    <w:rsid w:val="00511FAD"/>
    <w:rsid w:val="00513677"/>
    <w:rsid w:val="005237D9"/>
    <w:rsid w:val="00525274"/>
    <w:rsid w:val="00526210"/>
    <w:rsid w:val="00527468"/>
    <w:rsid w:val="0053300A"/>
    <w:rsid w:val="005347BB"/>
    <w:rsid w:val="00535404"/>
    <w:rsid w:val="00542A0D"/>
    <w:rsid w:val="005606A1"/>
    <w:rsid w:val="00563AE5"/>
    <w:rsid w:val="00583354"/>
    <w:rsid w:val="00585BAA"/>
    <w:rsid w:val="00586CBE"/>
    <w:rsid w:val="00590C54"/>
    <w:rsid w:val="00592A00"/>
    <w:rsid w:val="0059396E"/>
    <w:rsid w:val="00594A8E"/>
    <w:rsid w:val="00596AA0"/>
    <w:rsid w:val="0059744A"/>
    <w:rsid w:val="005975A7"/>
    <w:rsid w:val="005A52D5"/>
    <w:rsid w:val="005B4864"/>
    <w:rsid w:val="005C46EC"/>
    <w:rsid w:val="005C4D97"/>
    <w:rsid w:val="005D626E"/>
    <w:rsid w:val="005E7827"/>
    <w:rsid w:val="005F097C"/>
    <w:rsid w:val="005F5656"/>
    <w:rsid w:val="005F585D"/>
    <w:rsid w:val="00601CB9"/>
    <w:rsid w:val="00602570"/>
    <w:rsid w:val="00606511"/>
    <w:rsid w:val="00607B57"/>
    <w:rsid w:val="00610940"/>
    <w:rsid w:val="0061108C"/>
    <w:rsid w:val="006158A3"/>
    <w:rsid w:val="00624CFC"/>
    <w:rsid w:val="00625C82"/>
    <w:rsid w:val="00630A8F"/>
    <w:rsid w:val="00634CE3"/>
    <w:rsid w:val="00643265"/>
    <w:rsid w:val="0064675E"/>
    <w:rsid w:val="00647D02"/>
    <w:rsid w:val="00660B57"/>
    <w:rsid w:val="0066418C"/>
    <w:rsid w:val="00665098"/>
    <w:rsid w:val="00667384"/>
    <w:rsid w:val="006722DF"/>
    <w:rsid w:val="00681549"/>
    <w:rsid w:val="00691FEA"/>
    <w:rsid w:val="00692675"/>
    <w:rsid w:val="006A12ED"/>
    <w:rsid w:val="006A258F"/>
    <w:rsid w:val="006A3B7C"/>
    <w:rsid w:val="006A4406"/>
    <w:rsid w:val="006A7F8C"/>
    <w:rsid w:val="006B0457"/>
    <w:rsid w:val="006B5C9E"/>
    <w:rsid w:val="006B7BE2"/>
    <w:rsid w:val="006C1F24"/>
    <w:rsid w:val="006C4F31"/>
    <w:rsid w:val="006C6900"/>
    <w:rsid w:val="006C74FF"/>
    <w:rsid w:val="006D0E7B"/>
    <w:rsid w:val="006D1D6B"/>
    <w:rsid w:val="006D405C"/>
    <w:rsid w:val="006E5867"/>
    <w:rsid w:val="006E7D82"/>
    <w:rsid w:val="006F04E4"/>
    <w:rsid w:val="006F0DF0"/>
    <w:rsid w:val="006F44C0"/>
    <w:rsid w:val="006F6D97"/>
    <w:rsid w:val="00705276"/>
    <w:rsid w:val="00713A27"/>
    <w:rsid w:val="00717F1D"/>
    <w:rsid w:val="00720DD2"/>
    <w:rsid w:val="00722272"/>
    <w:rsid w:val="00722392"/>
    <w:rsid w:val="00724E76"/>
    <w:rsid w:val="00730E10"/>
    <w:rsid w:val="00732CE8"/>
    <w:rsid w:val="00736698"/>
    <w:rsid w:val="00741169"/>
    <w:rsid w:val="00742397"/>
    <w:rsid w:val="00742D37"/>
    <w:rsid w:val="00743DBF"/>
    <w:rsid w:val="00746E4D"/>
    <w:rsid w:val="0076001F"/>
    <w:rsid w:val="00764C3A"/>
    <w:rsid w:val="00765DDC"/>
    <w:rsid w:val="0076624A"/>
    <w:rsid w:val="0076693C"/>
    <w:rsid w:val="007740D7"/>
    <w:rsid w:val="007815BC"/>
    <w:rsid w:val="00783577"/>
    <w:rsid w:val="00785A00"/>
    <w:rsid w:val="00785C08"/>
    <w:rsid w:val="00786AB5"/>
    <w:rsid w:val="00786AD1"/>
    <w:rsid w:val="007928B7"/>
    <w:rsid w:val="0079314E"/>
    <w:rsid w:val="00794412"/>
    <w:rsid w:val="00795FE4"/>
    <w:rsid w:val="007A239F"/>
    <w:rsid w:val="007A2786"/>
    <w:rsid w:val="007A6BB6"/>
    <w:rsid w:val="007B2D2E"/>
    <w:rsid w:val="007B2E20"/>
    <w:rsid w:val="007B3004"/>
    <w:rsid w:val="007B51A4"/>
    <w:rsid w:val="007B62B0"/>
    <w:rsid w:val="007D0A06"/>
    <w:rsid w:val="007E3275"/>
    <w:rsid w:val="007E3979"/>
    <w:rsid w:val="007E5FE5"/>
    <w:rsid w:val="007F4451"/>
    <w:rsid w:val="007F45EC"/>
    <w:rsid w:val="007F73D6"/>
    <w:rsid w:val="007F7D7B"/>
    <w:rsid w:val="00803F71"/>
    <w:rsid w:val="00806C3E"/>
    <w:rsid w:val="00827667"/>
    <w:rsid w:val="00827A68"/>
    <w:rsid w:val="008358B6"/>
    <w:rsid w:val="00841E5D"/>
    <w:rsid w:val="008539C7"/>
    <w:rsid w:val="00854029"/>
    <w:rsid w:val="00856ED7"/>
    <w:rsid w:val="00861C52"/>
    <w:rsid w:val="008629F1"/>
    <w:rsid w:val="00863692"/>
    <w:rsid w:val="008677E5"/>
    <w:rsid w:val="00870F67"/>
    <w:rsid w:val="00871B17"/>
    <w:rsid w:val="008720DB"/>
    <w:rsid w:val="008742FE"/>
    <w:rsid w:val="008751CA"/>
    <w:rsid w:val="0087565E"/>
    <w:rsid w:val="00876034"/>
    <w:rsid w:val="00876753"/>
    <w:rsid w:val="00881481"/>
    <w:rsid w:val="00883295"/>
    <w:rsid w:val="00883454"/>
    <w:rsid w:val="008854A2"/>
    <w:rsid w:val="0088700E"/>
    <w:rsid w:val="008874CF"/>
    <w:rsid w:val="00890C5F"/>
    <w:rsid w:val="008911C8"/>
    <w:rsid w:val="008941CD"/>
    <w:rsid w:val="00896D45"/>
    <w:rsid w:val="008A572A"/>
    <w:rsid w:val="008A662B"/>
    <w:rsid w:val="008A77BC"/>
    <w:rsid w:val="008C1879"/>
    <w:rsid w:val="008C40A6"/>
    <w:rsid w:val="008C45BF"/>
    <w:rsid w:val="008D0484"/>
    <w:rsid w:val="008D5ED3"/>
    <w:rsid w:val="008E143F"/>
    <w:rsid w:val="008E4681"/>
    <w:rsid w:val="008E7A52"/>
    <w:rsid w:val="008E7FA3"/>
    <w:rsid w:val="008F4C2C"/>
    <w:rsid w:val="008F579C"/>
    <w:rsid w:val="008F62AF"/>
    <w:rsid w:val="00900DA4"/>
    <w:rsid w:val="00901B71"/>
    <w:rsid w:val="009021A2"/>
    <w:rsid w:val="009149F3"/>
    <w:rsid w:val="00920562"/>
    <w:rsid w:val="00926F5E"/>
    <w:rsid w:val="0094112A"/>
    <w:rsid w:val="00942D1E"/>
    <w:rsid w:val="00961763"/>
    <w:rsid w:val="00961B03"/>
    <w:rsid w:val="00967C3A"/>
    <w:rsid w:val="009727DF"/>
    <w:rsid w:val="00973BB4"/>
    <w:rsid w:val="00977725"/>
    <w:rsid w:val="00983FF0"/>
    <w:rsid w:val="009921CF"/>
    <w:rsid w:val="00993FFC"/>
    <w:rsid w:val="00994264"/>
    <w:rsid w:val="00994319"/>
    <w:rsid w:val="00996843"/>
    <w:rsid w:val="009A0041"/>
    <w:rsid w:val="009A399B"/>
    <w:rsid w:val="009A3FED"/>
    <w:rsid w:val="009A45D1"/>
    <w:rsid w:val="009B27C7"/>
    <w:rsid w:val="009B3474"/>
    <w:rsid w:val="009B55F9"/>
    <w:rsid w:val="009B7B22"/>
    <w:rsid w:val="009C01B5"/>
    <w:rsid w:val="009C0CAC"/>
    <w:rsid w:val="009C16AC"/>
    <w:rsid w:val="009C5CD0"/>
    <w:rsid w:val="009D1399"/>
    <w:rsid w:val="009D321B"/>
    <w:rsid w:val="009D3C48"/>
    <w:rsid w:val="009D5257"/>
    <w:rsid w:val="009D5843"/>
    <w:rsid w:val="009E4D0D"/>
    <w:rsid w:val="009E7E2B"/>
    <w:rsid w:val="009F5726"/>
    <w:rsid w:val="00A02AAB"/>
    <w:rsid w:val="00A10D1D"/>
    <w:rsid w:val="00A10EF4"/>
    <w:rsid w:val="00A157D6"/>
    <w:rsid w:val="00A16C85"/>
    <w:rsid w:val="00A16CE8"/>
    <w:rsid w:val="00A17766"/>
    <w:rsid w:val="00A17942"/>
    <w:rsid w:val="00A278E7"/>
    <w:rsid w:val="00A36C08"/>
    <w:rsid w:val="00A36D89"/>
    <w:rsid w:val="00A41677"/>
    <w:rsid w:val="00A41962"/>
    <w:rsid w:val="00A42B14"/>
    <w:rsid w:val="00A42F55"/>
    <w:rsid w:val="00A43607"/>
    <w:rsid w:val="00A44D0D"/>
    <w:rsid w:val="00A46359"/>
    <w:rsid w:val="00A52A4B"/>
    <w:rsid w:val="00A562B3"/>
    <w:rsid w:val="00A5673D"/>
    <w:rsid w:val="00A5719B"/>
    <w:rsid w:val="00A677EE"/>
    <w:rsid w:val="00A737F4"/>
    <w:rsid w:val="00A77E75"/>
    <w:rsid w:val="00A86227"/>
    <w:rsid w:val="00A90AED"/>
    <w:rsid w:val="00A915CD"/>
    <w:rsid w:val="00A92C92"/>
    <w:rsid w:val="00AB1AE7"/>
    <w:rsid w:val="00AB4E1A"/>
    <w:rsid w:val="00AB7E7A"/>
    <w:rsid w:val="00AC1F0A"/>
    <w:rsid w:val="00AC2489"/>
    <w:rsid w:val="00AC5618"/>
    <w:rsid w:val="00AC719E"/>
    <w:rsid w:val="00AC74D9"/>
    <w:rsid w:val="00AD1C6C"/>
    <w:rsid w:val="00AD411C"/>
    <w:rsid w:val="00AD60FE"/>
    <w:rsid w:val="00AE0BFD"/>
    <w:rsid w:val="00AE51BC"/>
    <w:rsid w:val="00AE6736"/>
    <w:rsid w:val="00AF19FC"/>
    <w:rsid w:val="00B02E40"/>
    <w:rsid w:val="00B07A10"/>
    <w:rsid w:val="00B12185"/>
    <w:rsid w:val="00B13B1C"/>
    <w:rsid w:val="00B14418"/>
    <w:rsid w:val="00B15DC9"/>
    <w:rsid w:val="00B23E52"/>
    <w:rsid w:val="00B31765"/>
    <w:rsid w:val="00B403CF"/>
    <w:rsid w:val="00B50442"/>
    <w:rsid w:val="00B535AA"/>
    <w:rsid w:val="00B55BA8"/>
    <w:rsid w:val="00B66B17"/>
    <w:rsid w:val="00B70DC9"/>
    <w:rsid w:val="00B7456F"/>
    <w:rsid w:val="00B7628D"/>
    <w:rsid w:val="00B77985"/>
    <w:rsid w:val="00B77AF3"/>
    <w:rsid w:val="00B90D50"/>
    <w:rsid w:val="00B91A09"/>
    <w:rsid w:val="00B91BD9"/>
    <w:rsid w:val="00B93000"/>
    <w:rsid w:val="00B94F88"/>
    <w:rsid w:val="00BA30CD"/>
    <w:rsid w:val="00BA613D"/>
    <w:rsid w:val="00BA6F0A"/>
    <w:rsid w:val="00BB0FA1"/>
    <w:rsid w:val="00BB522C"/>
    <w:rsid w:val="00BC201F"/>
    <w:rsid w:val="00BC5AF5"/>
    <w:rsid w:val="00BD0BBC"/>
    <w:rsid w:val="00BD4437"/>
    <w:rsid w:val="00BD4750"/>
    <w:rsid w:val="00BD70CC"/>
    <w:rsid w:val="00BD7A76"/>
    <w:rsid w:val="00BD7D72"/>
    <w:rsid w:val="00BE01C6"/>
    <w:rsid w:val="00BE54B3"/>
    <w:rsid w:val="00BF5428"/>
    <w:rsid w:val="00BF76A4"/>
    <w:rsid w:val="00C017BC"/>
    <w:rsid w:val="00C10211"/>
    <w:rsid w:val="00C1039F"/>
    <w:rsid w:val="00C11D66"/>
    <w:rsid w:val="00C12C74"/>
    <w:rsid w:val="00C1344B"/>
    <w:rsid w:val="00C4132F"/>
    <w:rsid w:val="00C443C1"/>
    <w:rsid w:val="00C56E53"/>
    <w:rsid w:val="00C653D9"/>
    <w:rsid w:val="00C70C23"/>
    <w:rsid w:val="00C74128"/>
    <w:rsid w:val="00C75059"/>
    <w:rsid w:val="00C82795"/>
    <w:rsid w:val="00C82F76"/>
    <w:rsid w:val="00C86E83"/>
    <w:rsid w:val="00C9380D"/>
    <w:rsid w:val="00CA1CED"/>
    <w:rsid w:val="00CA65DD"/>
    <w:rsid w:val="00CB006F"/>
    <w:rsid w:val="00CB40F7"/>
    <w:rsid w:val="00CC0AB4"/>
    <w:rsid w:val="00CC25BF"/>
    <w:rsid w:val="00CC4E05"/>
    <w:rsid w:val="00CD42B3"/>
    <w:rsid w:val="00CE320A"/>
    <w:rsid w:val="00CE65FE"/>
    <w:rsid w:val="00CE6B58"/>
    <w:rsid w:val="00D01826"/>
    <w:rsid w:val="00D06265"/>
    <w:rsid w:val="00D122DD"/>
    <w:rsid w:val="00D12A5B"/>
    <w:rsid w:val="00D23897"/>
    <w:rsid w:val="00D25FD7"/>
    <w:rsid w:val="00D349E3"/>
    <w:rsid w:val="00D35B83"/>
    <w:rsid w:val="00D36150"/>
    <w:rsid w:val="00D51F0E"/>
    <w:rsid w:val="00D53AEB"/>
    <w:rsid w:val="00D6501F"/>
    <w:rsid w:val="00D744E9"/>
    <w:rsid w:val="00D7699B"/>
    <w:rsid w:val="00D82326"/>
    <w:rsid w:val="00D82458"/>
    <w:rsid w:val="00D8482E"/>
    <w:rsid w:val="00D85650"/>
    <w:rsid w:val="00D90281"/>
    <w:rsid w:val="00D9584E"/>
    <w:rsid w:val="00DA2594"/>
    <w:rsid w:val="00DA30F3"/>
    <w:rsid w:val="00DA5C16"/>
    <w:rsid w:val="00DA6DDC"/>
    <w:rsid w:val="00DB1594"/>
    <w:rsid w:val="00DB5882"/>
    <w:rsid w:val="00DC10B4"/>
    <w:rsid w:val="00DD04E2"/>
    <w:rsid w:val="00DD4008"/>
    <w:rsid w:val="00DD642E"/>
    <w:rsid w:val="00DE00DF"/>
    <w:rsid w:val="00DE04B7"/>
    <w:rsid w:val="00DE413A"/>
    <w:rsid w:val="00E03168"/>
    <w:rsid w:val="00E0517B"/>
    <w:rsid w:val="00E059CD"/>
    <w:rsid w:val="00E07F19"/>
    <w:rsid w:val="00E26C3E"/>
    <w:rsid w:val="00E305F0"/>
    <w:rsid w:val="00E30C16"/>
    <w:rsid w:val="00E36CE0"/>
    <w:rsid w:val="00E457A5"/>
    <w:rsid w:val="00E464D9"/>
    <w:rsid w:val="00E561CC"/>
    <w:rsid w:val="00E77FB5"/>
    <w:rsid w:val="00E80B3C"/>
    <w:rsid w:val="00E870EA"/>
    <w:rsid w:val="00E96B82"/>
    <w:rsid w:val="00E96D95"/>
    <w:rsid w:val="00EA5322"/>
    <w:rsid w:val="00EB1649"/>
    <w:rsid w:val="00EB7DE4"/>
    <w:rsid w:val="00EC1167"/>
    <w:rsid w:val="00EC3CFA"/>
    <w:rsid w:val="00ED0120"/>
    <w:rsid w:val="00ED4992"/>
    <w:rsid w:val="00EF3D68"/>
    <w:rsid w:val="00EF7951"/>
    <w:rsid w:val="00EF7C6F"/>
    <w:rsid w:val="00F03EF8"/>
    <w:rsid w:val="00F041B7"/>
    <w:rsid w:val="00F121ED"/>
    <w:rsid w:val="00F15624"/>
    <w:rsid w:val="00F21DDD"/>
    <w:rsid w:val="00F235A7"/>
    <w:rsid w:val="00F2386B"/>
    <w:rsid w:val="00F26749"/>
    <w:rsid w:val="00F271D9"/>
    <w:rsid w:val="00F27A1B"/>
    <w:rsid w:val="00F3050E"/>
    <w:rsid w:val="00F3170E"/>
    <w:rsid w:val="00F31B89"/>
    <w:rsid w:val="00F34C78"/>
    <w:rsid w:val="00F34D24"/>
    <w:rsid w:val="00F34E5B"/>
    <w:rsid w:val="00F36B20"/>
    <w:rsid w:val="00F42B99"/>
    <w:rsid w:val="00F4579A"/>
    <w:rsid w:val="00F46973"/>
    <w:rsid w:val="00F51FC7"/>
    <w:rsid w:val="00F53E22"/>
    <w:rsid w:val="00F56AD2"/>
    <w:rsid w:val="00F63213"/>
    <w:rsid w:val="00F63224"/>
    <w:rsid w:val="00F74CFA"/>
    <w:rsid w:val="00F74D26"/>
    <w:rsid w:val="00F8085E"/>
    <w:rsid w:val="00F85A1F"/>
    <w:rsid w:val="00F87BCC"/>
    <w:rsid w:val="00F96F6D"/>
    <w:rsid w:val="00FA08F8"/>
    <w:rsid w:val="00FA1038"/>
    <w:rsid w:val="00FA2F64"/>
    <w:rsid w:val="00FA5544"/>
    <w:rsid w:val="00FB6E92"/>
    <w:rsid w:val="00FB728B"/>
    <w:rsid w:val="00FC2194"/>
    <w:rsid w:val="00FC3292"/>
    <w:rsid w:val="00FC43C5"/>
    <w:rsid w:val="00FD1474"/>
    <w:rsid w:val="00FD2E93"/>
    <w:rsid w:val="00FE24BE"/>
    <w:rsid w:val="00FE5026"/>
    <w:rsid w:val="00FE5B25"/>
    <w:rsid w:val="00FE6FF6"/>
    <w:rsid w:val="00FF1CC0"/>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82E"/>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3275"/>
    <w:pPr>
      <w:tabs>
        <w:tab w:val="center" w:pos="4896"/>
        <w:tab w:val="right" w:pos="9792"/>
      </w:tabs>
      <w:spacing w:before="20"/>
    </w:pPr>
    <w:rPr>
      <w:sz w:val="20"/>
      <w:szCs w:val="20"/>
    </w:rPr>
  </w:style>
  <w:style w:type="paragraph" w:customStyle="1" w:styleId="Para1">
    <w:name w:val="Para 1"/>
    <w:basedOn w:val="Normal"/>
    <w:uiPriority w:val="99"/>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044C44"/>
    <w:rPr>
      <w:rFonts w:ascii="Tahoma" w:hAnsi="Tahoma" w:cs="Tahoma"/>
      <w:sz w:val="16"/>
      <w:szCs w:val="16"/>
    </w:rPr>
  </w:style>
  <w:style w:type="paragraph" w:styleId="Header">
    <w:name w:val="header"/>
    <w:basedOn w:val="Normal"/>
    <w:rsid w:val="00E26C3E"/>
    <w:pPr>
      <w:tabs>
        <w:tab w:val="center" w:pos="4153"/>
        <w:tab w:val="right" w:pos="8306"/>
      </w:tabs>
    </w:pPr>
  </w:style>
  <w:style w:type="character" w:styleId="PageNumber">
    <w:name w:val="page number"/>
    <w:basedOn w:val="DefaultParagraphFont"/>
    <w:rsid w:val="00E26C3E"/>
  </w:style>
  <w:style w:type="table" w:styleId="TableGrid">
    <w:name w:val="Table Grid"/>
    <w:basedOn w:val="TableNormal"/>
    <w:rsid w:val="000C6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h0number">
    <w:name w:val="Parah 0 number"/>
    <w:basedOn w:val="Normal"/>
    <w:rsid w:val="00AF19FC"/>
    <w:pPr>
      <w:numPr>
        <w:numId w:val="15"/>
      </w:numPr>
      <w:spacing w:after="60"/>
    </w:pPr>
    <w:rPr>
      <w:rFonts w:ascii="Arial" w:hAnsi="Arial"/>
      <w:sz w:val="22"/>
      <w:szCs w:val="20"/>
      <w:lang w:eastAsia="en-AU"/>
    </w:rPr>
  </w:style>
  <w:style w:type="paragraph" w:styleId="FootnoteText">
    <w:name w:val="footnote text"/>
    <w:basedOn w:val="Normal"/>
    <w:link w:val="FootnoteTextChar"/>
    <w:rsid w:val="00F42B99"/>
    <w:rPr>
      <w:sz w:val="20"/>
      <w:szCs w:val="20"/>
    </w:rPr>
  </w:style>
  <w:style w:type="character" w:customStyle="1" w:styleId="FootnoteTextChar">
    <w:name w:val="Footnote Text Char"/>
    <w:basedOn w:val="DefaultParagraphFont"/>
    <w:link w:val="FootnoteText"/>
    <w:rsid w:val="00F42B99"/>
    <w:rPr>
      <w:lang w:eastAsia="en-US"/>
    </w:rPr>
  </w:style>
  <w:style w:type="character" w:styleId="FootnoteReference">
    <w:name w:val="footnote reference"/>
    <w:basedOn w:val="DefaultParagraphFont"/>
    <w:rsid w:val="00F42B99"/>
    <w:rPr>
      <w:vertAlign w:val="superscript"/>
    </w:rPr>
  </w:style>
  <w:style w:type="character" w:styleId="CommentReference">
    <w:name w:val="annotation reference"/>
    <w:basedOn w:val="DefaultParagraphFont"/>
    <w:rsid w:val="00BA613D"/>
    <w:rPr>
      <w:sz w:val="16"/>
      <w:szCs w:val="16"/>
    </w:rPr>
  </w:style>
  <w:style w:type="paragraph" w:styleId="CommentText">
    <w:name w:val="annotation text"/>
    <w:basedOn w:val="Normal"/>
    <w:link w:val="CommentTextChar"/>
    <w:rsid w:val="00BA613D"/>
    <w:rPr>
      <w:sz w:val="20"/>
      <w:szCs w:val="20"/>
    </w:rPr>
  </w:style>
  <w:style w:type="character" w:customStyle="1" w:styleId="CommentTextChar">
    <w:name w:val="Comment Text Char"/>
    <w:basedOn w:val="DefaultParagraphFont"/>
    <w:link w:val="CommentText"/>
    <w:rsid w:val="00BA613D"/>
    <w:rPr>
      <w:lang w:eastAsia="en-US"/>
    </w:rPr>
  </w:style>
  <w:style w:type="paragraph" w:styleId="CommentSubject">
    <w:name w:val="annotation subject"/>
    <w:basedOn w:val="CommentText"/>
    <w:next w:val="CommentText"/>
    <w:link w:val="CommentSubjectChar"/>
    <w:rsid w:val="00BA613D"/>
    <w:rPr>
      <w:b/>
      <w:bCs/>
    </w:rPr>
  </w:style>
  <w:style w:type="character" w:customStyle="1" w:styleId="CommentSubjectChar">
    <w:name w:val="Comment Subject Char"/>
    <w:basedOn w:val="CommentTextChar"/>
    <w:link w:val="CommentSubject"/>
    <w:rsid w:val="00BA613D"/>
    <w:rPr>
      <w:b/>
      <w:bCs/>
      <w:lang w:eastAsia="en-US"/>
    </w:rPr>
  </w:style>
  <w:style w:type="character" w:styleId="Emphasis">
    <w:name w:val="Emphasis"/>
    <w:basedOn w:val="DefaultParagraphFont"/>
    <w:qFormat/>
    <w:rsid w:val="004C715C"/>
    <w:rPr>
      <w:i/>
      <w:iCs/>
    </w:rPr>
  </w:style>
  <w:style w:type="paragraph" w:styleId="BodyTextIndent">
    <w:name w:val="Body Text Indent"/>
    <w:basedOn w:val="Normal"/>
    <w:link w:val="BodyTextIndentChar"/>
    <w:rsid w:val="00F46973"/>
    <w:pPr>
      <w:spacing w:after="120"/>
      <w:ind w:left="283"/>
    </w:pPr>
    <w:rPr>
      <w:rFonts w:ascii="Times" w:hAnsi="Times"/>
      <w:szCs w:val="20"/>
      <w:lang w:eastAsia="en-AU"/>
    </w:rPr>
  </w:style>
  <w:style w:type="character" w:customStyle="1" w:styleId="BodyTextIndentChar">
    <w:name w:val="Body Text Indent Char"/>
    <w:basedOn w:val="DefaultParagraphFont"/>
    <w:link w:val="BodyTextIndent"/>
    <w:rsid w:val="00F46973"/>
    <w:rPr>
      <w:rFonts w:ascii="Times" w:hAnsi="Times"/>
      <w:sz w:val="24"/>
    </w:rPr>
  </w:style>
  <w:style w:type="character" w:styleId="Strong">
    <w:name w:val="Strong"/>
    <w:basedOn w:val="DefaultParagraphFont"/>
    <w:qFormat/>
    <w:rsid w:val="00285F5F"/>
    <w:rPr>
      <w:b/>
      <w:bCs/>
    </w:rPr>
  </w:style>
  <w:style w:type="paragraph" w:styleId="Revision">
    <w:name w:val="Revision"/>
    <w:hidden/>
    <w:uiPriority w:val="99"/>
    <w:semiHidden/>
    <w:rsid w:val="00363E29"/>
    <w:rPr>
      <w:sz w:val="24"/>
      <w:szCs w:val="24"/>
      <w:lang w:eastAsia="en-US"/>
    </w:rPr>
  </w:style>
  <w:style w:type="character" w:customStyle="1" w:styleId="FooterChar">
    <w:name w:val="Footer Char"/>
    <w:basedOn w:val="DefaultParagraphFont"/>
    <w:link w:val="Footer"/>
    <w:uiPriority w:val="99"/>
    <w:rsid w:val="008E143F"/>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82E"/>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uiPriority w:val="99"/>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uiPriority w:val="99"/>
    <w:rsid w:val="007E3275"/>
    <w:pPr>
      <w:spacing w:before="100" w:beforeAutospacing="1" w:after="100" w:afterAutospacing="1"/>
    </w:pPr>
    <w:rPr>
      <w:lang w:eastAsia="en-AU"/>
    </w:rPr>
  </w:style>
  <w:style w:type="paragraph" w:styleId="BalloonText">
    <w:name w:val="Balloon Text"/>
    <w:basedOn w:val="Normal"/>
    <w:semiHidden/>
    <w:rsid w:val="00044C44"/>
    <w:rPr>
      <w:rFonts w:ascii="Tahoma" w:hAnsi="Tahoma" w:cs="Tahoma"/>
      <w:sz w:val="16"/>
      <w:szCs w:val="16"/>
    </w:rPr>
  </w:style>
  <w:style w:type="paragraph" w:styleId="Header">
    <w:name w:val="header"/>
    <w:basedOn w:val="Normal"/>
    <w:rsid w:val="00E26C3E"/>
    <w:pPr>
      <w:tabs>
        <w:tab w:val="center" w:pos="4153"/>
        <w:tab w:val="right" w:pos="8306"/>
      </w:tabs>
    </w:pPr>
  </w:style>
  <w:style w:type="character" w:styleId="PageNumber">
    <w:name w:val="page number"/>
    <w:basedOn w:val="DefaultParagraphFont"/>
    <w:rsid w:val="00E26C3E"/>
  </w:style>
  <w:style w:type="table" w:styleId="TableGrid">
    <w:name w:val="Table Grid"/>
    <w:basedOn w:val="TableNormal"/>
    <w:rsid w:val="000C6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h0number">
    <w:name w:val="Parah 0 number"/>
    <w:basedOn w:val="Normal"/>
    <w:rsid w:val="00AF19FC"/>
    <w:pPr>
      <w:numPr>
        <w:numId w:val="15"/>
      </w:numPr>
      <w:spacing w:after="60"/>
    </w:pPr>
    <w:rPr>
      <w:rFonts w:ascii="Arial" w:hAnsi="Arial"/>
      <w:sz w:val="22"/>
      <w:szCs w:val="20"/>
      <w:lang w:eastAsia="en-AU"/>
    </w:rPr>
  </w:style>
  <w:style w:type="paragraph" w:styleId="FootnoteText">
    <w:name w:val="footnote text"/>
    <w:basedOn w:val="Normal"/>
    <w:link w:val="FootnoteTextChar"/>
    <w:rsid w:val="00F42B99"/>
    <w:rPr>
      <w:sz w:val="20"/>
      <w:szCs w:val="20"/>
    </w:rPr>
  </w:style>
  <w:style w:type="character" w:customStyle="1" w:styleId="FootnoteTextChar">
    <w:name w:val="Footnote Text Char"/>
    <w:basedOn w:val="DefaultParagraphFont"/>
    <w:link w:val="FootnoteText"/>
    <w:rsid w:val="00F42B99"/>
    <w:rPr>
      <w:lang w:eastAsia="en-US"/>
    </w:rPr>
  </w:style>
  <w:style w:type="character" w:styleId="FootnoteReference">
    <w:name w:val="footnote reference"/>
    <w:basedOn w:val="DefaultParagraphFont"/>
    <w:rsid w:val="00F42B99"/>
    <w:rPr>
      <w:vertAlign w:val="superscript"/>
    </w:rPr>
  </w:style>
  <w:style w:type="character" w:styleId="CommentReference">
    <w:name w:val="annotation reference"/>
    <w:basedOn w:val="DefaultParagraphFont"/>
    <w:rsid w:val="00BA613D"/>
    <w:rPr>
      <w:sz w:val="16"/>
      <w:szCs w:val="16"/>
    </w:rPr>
  </w:style>
  <w:style w:type="paragraph" w:styleId="CommentText">
    <w:name w:val="annotation text"/>
    <w:basedOn w:val="Normal"/>
    <w:link w:val="CommentTextChar"/>
    <w:rsid w:val="00BA613D"/>
    <w:rPr>
      <w:sz w:val="20"/>
      <w:szCs w:val="20"/>
    </w:rPr>
  </w:style>
  <w:style w:type="character" w:customStyle="1" w:styleId="CommentTextChar">
    <w:name w:val="Comment Text Char"/>
    <w:basedOn w:val="DefaultParagraphFont"/>
    <w:link w:val="CommentText"/>
    <w:rsid w:val="00BA613D"/>
    <w:rPr>
      <w:lang w:eastAsia="en-US"/>
    </w:rPr>
  </w:style>
  <w:style w:type="paragraph" w:styleId="CommentSubject">
    <w:name w:val="annotation subject"/>
    <w:basedOn w:val="CommentText"/>
    <w:next w:val="CommentText"/>
    <w:link w:val="CommentSubjectChar"/>
    <w:rsid w:val="00BA613D"/>
    <w:rPr>
      <w:b/>
      <w:bCs/>
    </w:rPr>
  </w:style>
  <w:style w:type="character" w:customStyle="1" w:styleId="CommentSubjectChar">
    <w:name w:val="Comment Subject Char"/>
    <w:basedOn w:val="CommentTextChar"/>
    <w:link w:val="CommentSubject"/>
    <w:rsid w:val="00BA613D"/>
    <w:rPr>
      <w:b/>
      <w:bCs/>
      <w:lang w:eastAsia="en-US"/>
    </w:rPr>
  </w:style>
  <w:style w:type="character" w:styleId="Emphasis">
    <w:name w:val="Emphasis"/>
    <w:basedOn w:val="DefaultParagraphFont"/>
    <w:qFormat/>
    <w:rsid w:val="004C715C"/>
    <w:rPr>
      <w:i/>
      <w:iCs/>
    </w:rPr>
  </w:style>
  <w:style w:type="paragraph" w:styleId="BodyTextIndent">
    <w:name w:val="Body Text Indent"/>
    <w:basedOn w:val="Normal"/>
    <w:link w:val="BodyTextIndentChar"/>
    <w:rsid w:val="00F46973"/>
    <w:pPr>
      <w:spacing w:after="120"/>
      <w:ind w:left="283"/>
    </w:pPr>
    <w:rPr>
      <w:rFonts w:ascii="Times" w:hAnsi="Times"/>
      <w:szCs w:val="20"/>
      <w:lang w:eastAsia="en-AU"/>
    </w:rPr>
  </w:style>
  <w:style w:type="character" w:customStyle="1" w:styleId="BodyTextIndentChar">
    <w:name w:val="Body Text Indent Char"/>
    <w:basedOn w:val="DefaultParagraphFont"/>
    <w:link w:val="BodyTextIndent"/>
    <w:rsid w:val="00F46973"/>
    <w:rPr>
      <w:rFonts w:ascii="Times" w:hAnsi="Times"/>
      <w:sz w:val="24"/>
    </w:rPr>
  </w:style>
  <w:style w:type="character" w:styleId="Strong">
    <w:name w:val="Strong"/>
    <w:basedOn w:val="DefaultParagraphFont"/>
    <w:qFormat/>
    <w:rsid w:val="00285F5F"/>
    <w:rPr>
      <w:b/>
      <w:bCs/>
    </w:rPr>
  </w:style>
  <w:style w:type="paragraph" w:styleId="Revision">
    <w:name w:val="Revision"/>
    <w:hidden/>
    <w:uiPriority w:val="99"/>
    <w:semiHidden/>
    <w:rsid w:val="00363E29"/>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1419606">
      <w:bodyDiv w:val="1"/>
      <w:marLeft w:val="150"/>
      <w:marRight w:val="0"/>
      <w:marTop w:val="0"/>
      <w:marBottom w:val="0"/>
      <w:divBdr>
        <w:top w:val="none" w:sz="0" w:space="0" w:color="auto"/>
        <w:left w:val="none" w:sz="0" w:space="0" w:color="auto"/>
        <w:bottom w:val="none" w:sz="0" w:space="0" w:color="auto"/>
        <w:right w:val="none" w:sz="0" w:space="0" w:color="auto"/>
      </w:divBdr>
    </w:div>
    <w:div w:id="359163201">
      <w:bodyDiv w:val="1"/>
      <w:marLeft w:val="150"/>
      <w:marRight w:val="0"/>
      <w:marTop w:val="0"/>
      <w:marBottom w:val="0"/>
      <w:divBdr>
        <w:top w:val="none" w:sz="0" w:space="0" w:color="auto"/>
        <w:left w:val="none" w:sz="0" w:space="0" w:color="auto"/>
        <w:bottom w:val="none" w:sz="0" w:space="0" w:color="auto"/>
        <w:right w:val="none" w:sz="0" w:space="0" w:color="auto"/>
      </w:divBdr>
    </w:div>
    <w:div w:id="999770083">
      <w:bodyDiv w:val="1"/>
      <w:marLeft w:val="150"/>
      <w:marRight w:val="0"/>
      <w:marTop w:val="0"/>
      <w:marBottom w:val="0"/>
      <w:divBdr>
        <w:top w:val="none" w:sz="0" w:space="0" w:color="auto"/>
        <w:left w:val="none" w:sz="0" w:space="0" w:color="auto"/>
        <w:bottom w:val="none" w:sz="0" w:space="0" w:color="auto"/>
        <w:right w:val="none" w:sz="0" w:space="0" w:color="auto"/>
      </w:divBdr>
    </w:div>
    <w:div w:id="1208181152">
      <w:bodyDiv w:val="1"/>
      <w:marLeft w:val="150"/>
      <w:marRight w:val="0"/>
      <w:marTop w:val="0"/>
      <w:marBottom w:val="0"/>
      <w:divBdr>
        <w:top w:val="none" w:sz="0" w:space="0" w:color="auto"/>
        <w:left w:val="none" w:sz="0" w:space="0" w:color="auto"/>
        <w:bottom w:val="none" w:sz="0" w:space="0" w:color="auto"/>
        <w:right w:val="none" w:sz="0" w:space="0" w:color="auto"/>
      </w:divBdr>
    </w:div>
    <w:div w:id="1318149013">
      <w:bodyDiv w:val="1"/>
      <w:marLeft w:val="150"/>
      <w:marRight w:val="0"/>
      <w:marTop w:val="0"/>
      <w:marBottom w:val="0"/>
      <w:divBdr>
        <w:top w:val="none" w:sz="0" w:space="0" w:color="auto"/>
        <w:left w:val="none" w:sz="0" w:space="0" w:color="auto"/>
        <w:bottom w:val="none" w:sz="0" w:space="0" w:color="auto"/>
        <w:right w:val="none" w:sz="0" w:space="0" w:color="auto"/>
      </w:divBdr>
    </w:div>
    <w:div w:id="1447888822">
      <w:bodyDiv w:val="1"/>
      <w:marLeft w:val="0"/>
      <w:marRight w:val="0"/>
      <w:marTop w:val="0"/>
      <w:marBottom w:val="0"/>
      <w:divBdr>
        <w:top w:val="none" w:sz="0" w:space="0" w:color="auto"/>
        <w:left w:val="none" w:sz="0" w:space="0" w:color="auto"/>
        <w:bottom w:val="none" w:sz="0" w:space="0" w:color="auto"/>
        <w:right w:val="none" w:sz="0" w:space="0" w:color="auto"/>
      </w:divBdr>
    </w:div>
    <w:div w:id="1597791876">
      <w:bodyDiv w:val="1"/>
      <w:marLeft w:val="0"/>
      <w:marRight w:val="0"/>
      <w:marTop w:val="0"/>
      <w:marBottom w:val="0"/>
      <w:divBdr>
        <w:top w:val="none" w:sz="0" w:space="0" w:color="auto"/>
        <w:left w:val="none" w:sz="0" w:space="0" w:color="auto"/>
        <w:bottom w:val="none" w:sz="0" w:space="0" w:color="auto"/>
        <w:right w:val="none" w:sz="0" w:space="0" w:color="auto"/>
      </w:divBdr>
    </w:div>
    <w:div w:id="1714227500">
      <w:bodyDiv w:val="1"/>
      <w:marLeft w:val="150"/>
      <w:marRight w:val="0"/>
      <w:marTop w:val="0"/>
      <w:marBottom w:val="0"/>
      <w:divBdr>
        <w:top w:val="none" w:sz="0" w:space="0" w:color="auto"/>
        <w:left w:val="none" w:sz="0" w:space="0" w:color="auto"/>
        <w:bottom w:val="none" w:sz="0" w:space="0" w:color="auto"/>
        <w:right w:val="none" w:sz="0" w:space="0" w:color="auto"/>
      </w:divBdr>
    </w:div>
    <w:div w:id="1818570812">
      <w:bodyDiv w:val="1"/>
      <w:marLeft w:val="150"/>
      <w:marRight w:val="0"/>
      <w:marTop w:val="0"/>
      <w:marBottom w:val="0"/>
      <w:divBdr>
        <w:top w:val="none" w:sz="0" w:space="0" w:color="auto"/>
        <w:left w:val="none" w:sz="0" w:space="0" w:color="auto"/>
        <w:bottom w:val="none" w:sz="0" w:space="0" w:color="auto"/>
        <w:right w:val="none" w:sz="0" w:space="0" w:color="auto"/>
      </w:divBdr>
    </w:div>
    <w:div w:id="2100324914">
      <w:bodyDiv w:val="1"/>
      <w:marLeft w:val="1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applications.doi.vic.gov.au/ImageFactoryWeb/getfile?path=194652/total%20car%20park%20plan.jpg/medium.jpg&amp;context=ImageFactory.Hermes&amp;delete=no&amp;ver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167A-5586-43C9-BCD8-E27DAC5B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6402</Words>
  <Characters>34078</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Gallagher</dc:creator>
  <cp:lastModifiedBy>rs29</cp:lastModifiedBy>
  <cp:revision>5</cp:revision>
  <cp:lastPrinted>2014-04-30T01:28:00Z</cp:lastPrinted>
  <dcterms:created xsi:type="dcterms:W3CDTF">2014-04-30T07:02:00Z</dcterms:created>
  <dcterms:modified xsi:type="dcterms:W3CDTF">2014-04-30T23:32:00Z</dcterms:modified>
</cp:coreProperties>
</file>